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outlineLvl w:val="0"/>
        <w:rPr>
          <w:del w:id="0" w:author="Administrator" w:date="2020-12-01T11:13:01Z"/>
          <w:rFonts w:ascii="华文中宋" w:hAnsi="华文中宋" w:eastAsia="华文中宋" w:cs="华文中宋"/>
          <w:color w:val="000000"/>
          <w:spacing w:val="45"/>
          <w:kern w:val="36"/>
          <w:sz w:val="44"/>
          <w:szCs w:val="44"/>
        </w:rPr>
      </w:pPr>
      <w:del w:id="1" w:author="Administrator" w:date="2020-12-01T11:13:01Z">
        <w:r>
          <w:rPr>
            <w:rFonts w:hint="eastAsia" w:ascii="华文中宋" w:hAnsi="华文中宋" w:eastAsia="华文中宋" w:cs="华文中宋"/>
            <w:color w:val="000000"/>
            <w:spacing w:val="45"/>
            <w:kern w:val="36"/>
            <w:sz w:val="44"/>
            <w:szCs w:val="44"/>
          </w:rPr>
          <w:delText>山东发展投资集团权属企业</w:delText>
        </w:r>
      </w:del>
    </w:p>
    <w:p>
      <w:pPr>
        <w:widowControl/>
        <w:shd w:val="clear" w:color="auto" w:fill="FFFFFF"/>
        <w:spacing w:line="560" w:lineRule="exact"/>
        <w:jc w:val="center"/>
        <w:outlineLvl w:val="0"/>
        <w:rPr>
          <w:del w:id="2" w:author="Administrator" w:date="2020-12-01T11:13:03Z"/>
          <w:rFonts w:ascii="华文中宋" w:hAnsi="华文中宋" w:eastAsia="华文中宋" w:cs="华文中宋"/>
          <w:color w:val="000000"/>
          <w:spacing w:val="45"/>
          <w:kern w:val="36"/>
          <w:sz w:val="44"/>
          <w:szCs w:val="44"/>
        </w:rPr>
      </w:pPr>
      <w:del w:id="3" w:author="Administrator" w:date="2020-12-01T11:13:01Z">
        <w:r>
          <w:rPr>
            <w:rFonts w:hint="eastAsia" w:ascii="华文中宋" w:hAnsi="华文中宋" w:eastAsia="华文中宋" w:cs="华文中宋"/>
            <w:color w:val="000000"/>
            <w:spacing w:val="45"/>
            <w:kern w:val="36"/>
            <w:sz w:val="44"/>
            <w:szCs w:val="44"/>
          </w:rPr>
          <w:delText>山东省现代产业发展投资有限公司</w:delText>
        </w:r>
      </w:del>
      <w:del w:id="4" w:author="Administrator" w:date="2020-12-01T11:13:01Z">
        <w:r>
          <w:rPr>
            <w:rFonts w:hint="eastAsia" w:ascii="华文中宋" w:hAnsi="华文中宋" w:eastAsia="华文中宋" w:cs="华文中宋"/>
            <w:color w:val="000000"/>
            <w:spacing w:val="45"/>
            <w:kern w:val="36"/>
            <w:sz w:val="44"/>
            <w:szCs w:val="44"/>
          </w:rPr>
          <w:br w:type="textWrapping"/>
        </w:r>
      </w:del>
      <w:del w:id="5" w:author="Administrator" w:date="2020-12-01T11:13:01Z">
        <w:r>
          <w:rPr>
            <w:rFonts w:hint="eastAsia" w:ascii="华文中宋" w:hAnsi="华文中宋" w:eastAsia="华文中宋" w:cs="华文中宋"/>
            <w:color w:val="000000"/>
            <w:spacing w:val="45"/>
            <w:kern w:val="36"/>
            <w:sz w:val="44"/>
            <w:szCs w:val="44"/>
          </w:rPr>
          <w:delText>2</w:delText>
        </w:r>
      </w:del>
      <w:del w:id="6" w:author="Administrator" w:date="2020-12-01T11:13:02Z">
        <w:r>
          <w:rPr>
            <w:rFonts w:hint="eastAsia" w:ascii="华文中宋" w:hAnsi="华文中宋" w:eastAsia="华文中宋" w:cs="华文中宋"/>
            <w:color w:val="000000"/>
            <w:spacing w:val="45"/>
            <w:kern w:val="36"/>
            <w:sz w:val="44"/>
            <w:szCs w:val="44"/>
          </w:rPr>
          <w:delText>020年公开</w:delText>
        </w:r>
      </w:del>
      <w:del w:id="7" w:author="Administrator" w:date="2020-12-01T11:13:03Z">
        <w:r>
          <w:rPr>
            <w:rFonts w:hint="eastAsia" w:ascii="华文中宋" w:hAnsi="华文中宋" w:eastAsia="华文中宋" w:cs="华文中宋"/>
            <w:color w:val="000000"/>
            <w:spacing w:val="45"/>
            <w:kern w:val="36"/>
            <w:sz w:val="44"/>
            <w:szCs w:val="44"/>
          </w:rPr>
          <w:delText>招聘公告</w:delText>
        </w:r>
      </w:del>
    </w:p>
    <w:p>
      <w:pPr>
        <w:widowControl/>
        <w:shd w:val="clear" w:color="auto" w:fill="FFFFFF"/>
        <w:spacing w:line="560" w:lineRule="exact"/>
        <w:ind w:firstLine="0" w:firstLineChars="0"/>
        <w:jc w:val="center"/>
        <w:outlineLvl w:val="0"/>
        <w:rPr>
          <w:del w:id="9" w:author="Administrator" w:date="2020-12-01T11:13:05Z"/>
          <w:rFonts w:ascii="仿宋_GB2312" w:eastAsia="仿宋_GB2312"/>
          <w:sz w:val="32"/>
          <w:szCs w:val="32"/>
        </w:rPr>
        <w:pPrChange w:id="8" w:author="Administrator" w:date="2020-12-01T11:13:03Z">
          <w:pPr>
            <w:widowControl/>
            <w:shd w:val="clear" w:color="auto" w:fill="FFFFFF"/>
            <w:spacing w:line="560" w:lineRule="exact"/>
            <w:ind w:firstLine="640" w:firstLineChars="200"/>
            <w:jc w:val="left"/>
          </w:pPr>
        </w:pPrChange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del w:id="10" w:author="Administrator" w:date="2020-12-01T11:12:57Z"/>
          <w:rFonts w:ascii="仿宋_GB2312" w:eastAsia="仿宋_GB2312"/>
          <w:sz w:val="32"/>
          <w:szCs w:val="32"/>
        </w:rPr>
      </w:pPr>
      <w:del w:id="11" w:author="Administrator" w:date="2020-12-01T11:12:57Z">
        <w:bookmarkStart w:id="0" w:name="_GoBack"/>
        <w:bookmarkEnd w:id="0"/>
        <w:r>
          <w:rPr>
            <w:rFonts w:hint="eastAsia" w:ascii="仿宋_GB2312" w:eastAsia="仿宋_GB2312"/>
            <w:sz w:val="32"/>
            <w:szCs w:val="32"/>
          </w:rPr>
          <w:delText>山东发展投资控股集团有限公司（简称“山东发展投资集团”）是省委、省政府在新一轮国企改革背景下，运用省基建基金资产组建的省管功能型国有资本投资运营公司，是支持山东省基础设施建设和现代产业发展，推动区域联动、产业融合、协作发展的投融资主体。集团公司注册资本80亿元，目前拥有山东省丝路投资发展有限公司、山东舜德大厦、舜和资本管理有限公司、山东省现代产业发展投资有限公司、海右文化发展有限公司、山东省绿色发展基金管理有限公司、山东绿色能源投资有限公司等权属企业12家。</w:delText>
        </w:r>
      </w:del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del w:id="12" w:author="Administrator" w:date="2020-12-01T11:12:57Z"/>
          <w:rFonts w:ascii="仿宋_GB2312" w:hAnsi="宋体" w:eastAsia="仿宋_GB2312" w:cs="仿宋_GB2312"/>
          <w:sz w:val="32"/>
          <w:szCs w:val="32"/>
          <w:shd w:val="clear" w:color="auto" w:fill="FFFFFF"/>
          <w:lang w:bidi="zh-CN"/>
        </w:rPr>
      </w:pPr>
      <w:del w:id="13" w:author="Administrator" w:date="2020-12-01T11:12:57Z">
        <w:r>
          <w:rPr>
            <w:rFonts w:hint="eastAsia" w:ascii="仿宋_GB2312" w:eastAsia="仿宋_GB2312"/>
            <w:sz w:val="32"/>
            <w:szCs w:val="32"/>
          </w:rPr>
          <w:delText>山东省现代产业发展投资有限公司成立于2016年10月，系山东发展投资控股集团有限公司全资子公司，实缴注册资本金30000万元。公司主要以自有资金进行投资及投资管理；资本管理及运营；企业管理、投资咨询服务。现代产业公司自成立以来，始终以“建设核心竞争力突出的创新性优秀现代国有投资公司”为发展愿景，紧紧围绕股东明确的发展规划和战略目标，承担省政府赋予股东单位的功能性任务，运用投资和资本运营等金融工具，支持现代产业发展，推动重点产业转型升级。</w:delText>
        </w:r>
      </w:del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del w:id="14" w:author="Administrator" w:date="2020-12-01T11:12:57Z"/>
          <w:rFonts w:ascii="仿宋_GB2312" w:hAnsi="宋体" w:eastAsia="仿宋_GB2312" w:cs="仿宋_GB2312"/>
          <w:sz w:val="32"/>
          <w:szCs w:val="32"/>
          <w:shd w:val="clear" w:color="auto" w:fill="FFFFFF"/>
          <w:lang w:val="zh-CN" w:bidi="zh-CN"/>
        </w:rPr>
      </w:pPr>
      <w:del w:id="15" w:author="Administrator" w:date="2020-12-01T11:12:57Z">
        <w:r>
          <w:rPr>
            <w:rFonts w:hint="eastAsia" w:ascii="仿宋_GB2312" w:hAnsi="宋体" w:eastAsia="仿宋_GB2312" w:cs="仿宋_GB2312"/>
            <w:sz w:val="32"/>
            <w:szCs w:val="32"/>
            <w:shd w:val="clear" w:color="auto" w:fill="FFFFFF"/>
            <w:lang w:val="zh-CN" w:bidi="zh-CN"/>
          </w:rPr>
          <w:delText>据业务发展和工作需要，现诚聘社会英才。</w:delText>
        </w:r>
      </w:del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del w:id="16" w:author="Administrator" w:date="2020-12-01T11:12:57Z"/>
          <w:rFonts w:ascii="黑体" w:hAnsi="黑体" w:eastAsia="黑体" w:cs="黑体"/>
          <w:color w:val="000000"/>
          <w:kern w:val="0"/>
          <w:sz w:val="32"/>
          <w:szCs w:val="32"/>
        </w:rPr>
      </w:pPr>
      <w:del w:id="17" w:author="Administrator" w:date="2020-12-01T11:12:57Z">
        <w:r>
          <w:rPr>
            <w:rFonts w:hint="eastAsia" w:ascii="黑体" w:hAnsi="黑体" w:eastAsia="黑体" w:cs="黑体"/>
            <w:color w:val="000000"/>
            <w:kern w:val="0"/>
            <w:sz w:val="32"/>
            <w:szCs w:val="32"/>
          </w:rPr>
          <w:delText>一、应聘基本条件</w:delText>
        </w:r>
      </w:del>
    </w:p>
    <w:p>
      <w:pPr>
        <w:pStyle w:val="10"/>
        <w:numPr>
          <w:ilvl w:val="255"/>
          <w:numId w:val="0"/>
        </w:numPr>
        <w:tabs>
          <w:tab w:val="left" w:pos="224"/>
        </w:tabs>
        <w:spacing w:before="123" w:line="560" w:lineRule="exact"/>
        <w:ind w:left="10" w:firstLine="640" w:firstLineChars="200"/>
        <w:jc w:val="left"/>
        <w:rPr>
          <w:del w:id="18" w:author="Administrator" w:date="2020-12-01T11:12:57Z"/>
          <w:rFonts w:ascii="仿宋_GB2312" w:eastAsia="仿宋_GB2312" w:cs="仿宋_GB2312"/>
          <w:sz w:val="32"/>
          <w:szCs w:val="32"/>
          <w:shd w:val="clear" w:color="auto" w:fill="FFFFFF"/>
        </w:rPr>
      </w:pPr>
      <w:del w:id="19" w:author="Administrator" w:date="2020-12-01T11:12:57Z">
        <w:r>
          <w:rPr>
            <w:rFonts w:hint="eastAsia" w:ascii="仿宋_GB2312" w:eastAsia="仿宋_GB2312" w:cs="仿宋_GB2312"/>
            <w:sz w:val="32"/>
            <w:szCs w:val="32"/>
            <w:shd w:val="clear" w:color="auto" w:fill="FFFFFF"/>
          </w:rPr>
          <w:delText>（一）具有中华人民共和国国籍，遵守宪法和法律，政治思想素质过硬，具有干事创业、追求卓越的事业心和责任感；</w:delText>
        </w:r>
      </w:del>
    </w:p>
    <w:p>
      <w:pPr>
        <w:pStyle w:val="10"/>
        <w:numPr>
          <w:ilvl w:val="255"/>
          <w:numId w:val="0"/>
        </w:numPr>
        <w:tabs>
          <w:tab w:val="left" w:pos="224"/>
        </w:tabs>
        <w:spacing w:before="123" w:line="560" w:lineRule="exact"/>
        <w:ind w:left="10" w:firstLine="640" w:firstLineChars="200"/>
        <w:jc w:val="left"/>
        <w:rPr>
          <w:del w:id="20" w:author="Administrator" w:date="2020-12-01T11:12:57Z"/>
          <w:rFonts w:ascii="仿宋_GB2312" w:eastAsia="仿宋_GB2312" w:cs="仿宋_GB2312"/>
          <w:sz w:val="32"/>
          <w:szCs w:val="32"/>
          <w:shd w:val="clear" w:color="auto" w:fill="FFFFFF"/>
        </w:rPr>
      </w:pPr>
      <w:del w:id="21" w:author="Administrator" w:date="2020-12-01T11:12:57Z">
        <w:r>
          <w:rPr>
            <w:rFonts w:hint="eastAsia" w:ascii="仿宋_GB2312" w:eastAsia="仿宋_GB2312" w:cs="仿宋_GB2312"/>
            <w:sz w:val="32"/>
            <w:szCs w:val="32"/>
            <w:shd w:val="clear" w:color="auto" w:fill="FFFFFF"/>
          </w:rPr>
          <w:delText>（二）具有履行岗位职责所必要的专业知识，具有良好的职业素养，遵纪守法，勤勉尽责，团结合作，廉洁从业，无不良履职纪录，作风形象和职业信誉好。具有良好的心理素质和能够正常履职的身体素质；</w:delText>
        </w:r>
      </w:del>
    </w:p>
    <w:p>
      <w:pPr>
        <w:pStyle w:val="10"/>
        <w:numPr>
          <w:ilvl w:val="255"/>
          <w:numId w:val="0"/>
        </w:numPr>
        <w:tabs>
          <w:tab w:val="left" w:pos="224"/>
        </w:tabs>
        <w:spacing w:before="123" w:line="560" w:lineRule="exact"/>
        <w:ind w:left="10" w:firstLine="640" w:firstLineChars="200"/>
        <w:jc w:val="left"/>
        <w:rPr>
          <w:del w:id="22" w:author="Administrator" w:date="2020-12-01T11:12:57Z"/>
          <w:rFonts w:ascii="仿宋_GB2312" w:eastAsia="仿宋_GB2312" w:cs="仿宋_GB2312"/>
          <w:sz w:val="32"/>
          <w:szCs w:val="32"/>
          <w:shd w:val="clear" w:color="auto" w:fill="FFFFFF"/>
        </w:rPr>
      </w:pPr>
      <w:del w:id="23" w:author="Administrator" w:date="2020-12-01T11:12:57Z">
        <w:r>
          <w:rPr>
            <w:rFonts w:hint="eastAsia" w:ascii="仿宋_GB2312" w:eastAsia="仿宋_GB2312" w:cs="仿宋_GB2312"/>
            <w:sz w:val="32"/>
            <w:szCs w:val="32"/>
            <w:shd w:val="clear" w:color="auto" w:fill="FFFFFF"/>
          </w:rPr>
          <w:delText>（三）年龄标准以此事例为准：年龄40周岁以下（1980年</w:delText>
        </w:r>
      </w:del>
      <w:del w:id="24" w:author="Administrator" w:date="2020-12-01T11:12:57Z">
        <w:r>
          <w:rPr>
            <w:rFonts w:ascii="仿宋_GB2312" w:eastAsia="仿宋_GB2312" w:cs="仿宋_GB2312"/>
            <w:sz w:val="32"/>
            <w:szCs w:val="32"/>
            <w:shd w:val="clear" w:color="auto" w:fill="FFFFFF"/>
          </w:rPr>
          <w:delText>11</w:delText>
        </w:r>
      </w:del>
      <w:del w:id="25" w:author="Administrator" w:date="2020-12-01T11:12:57Z">
        <w:r>
          <w:rPr>
            <w:rFonts w:hint="eastAsia" w:ascii="仿宋_GB2312" w:eastAsia="仿宋_GB2312" w:cs="仿宋_GB2312"/>
            <w:sz w:val="32"/>
            <w:szCs w:val="32"/>
            <w:shd w:val="clear" w:color="auto" w:fill="FFFFFF"/>
          </w:rPr>
          <w:delText>月1日以后出生）；年龄35周岁以下（1985年</w:delText>
        </w:r>
      </w:del>
      <w:del w:id="26" w:author="Administrator" w:date="2020-12-01T11:12:57Z">
        <w:r>
          <w:rPr>
            <w:rFonts w:ascii="仿宋_GB2312" w:eastAsia="仿宋_GB2312" w:cs="仿宋_GB2312"/>
            <w:sz w:val="32"/>
            <w:szCs w:val="32"/>
            <w:shd w:val="clear" w:color="auto" w:fill="FFFFFF"/>
          </w:rPr>
          <w:delText>11</w:delText>
        </w:r>
      </w:del>
      <w:del w:id="27" w:author="Administrator" w:date="2020-12-01T11:12:57Z">
        <w:r>
          <w:rPr>
            <w:rFonts w:hint="eastAsia" w:ascii="仿宋_GB2312" w:eastAsia="仿宋_GB2312" w:cs="仿宋_GB2312"/>
            <w:sz w:val="32"/>
            <w:szCs w:val="32"/>
            <w:shd w:val="clear" w:color="auto" w:fill="FFFFFF"/>
          </w:rPr>
          <w:delText>月1日以后出生）。</w:delText>
        </w:r>
      </w:del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del w:id="28" w:author="Administrator" w:date="2020-12-01T11:12:57Z"/>
          <w:rFonts w:ascii="黑体" w:hAnsi="黑体" w:eastAsia="黑体" w:cs="黑体"/>
          <w:color w:val="000000"/>
          <w:kern w:val="0"/>
          <w:sz w:val="32"/>
          <w:szCs w:val="32"/>
        </w:rPr>
      </w:pPr>
      <w:del w:id="29" w:author="Administrator" w:date="2020-12-01T11:12:57Z">
        <w:r>
          <w:rPr>
            <w:rFonts w:hint="eastAsia" w:ascii="黑体" w:hAnsi="黑体" w:eastAsia="黑体" w:cs="黑体"/>
            <w:color w:val="000000"/>
            <w:kern w:val="0"/>
            <w:sz w:val="32"/>
            <w:szCs w:val="32"/>
          </w:rPr>
          <w:delText>二、招聘岗位及职责</w:delText>
        </w:r>
      </w:del>
    </w:p>
    <w:p>
      <w:pPr>
        <w:spacing w:line="560" w:lineRule="exact"/>
        <w:ind w:firstLine="640" w:firstLineChars="200"/>
        <w:rPr>
          <w:del w:id="30" w:author="Administrator" w:date="2020-12-01T11:12:57Z"/>
          <w:rFonts w:ascii="楷体_GB2312" w:hAnsi="楷体_GB2312" w:eastAsia="楷体_GB2312" w:cs="楷体_GB2312"/>
          <w:bCs/>
          <w:sz w:val="32"/>
          <w:szCs w:val="32"/>
        </w:rPr>
      </w:pPr>
      <w:del w:id="31" w:author="Administrator" w:date="2020-12-01T11:12:57Z">
        <w:r>
          <w:rPr>
            <w:rFonts w:hint="eastAsia" w:ascii="楷体_GB2312" w:hAnsi="楷体_GB2312" w:eastAsia="楷体_GB2312" w:cs="楷体_GB2312"/>
            <w:bCs/>
            <w:sz w:val="32"/>
            <w:szCs w:val="32"/>
          </w:rPr>
          <w:delText>（一）产业园投资运营岗</w:delText>
        </w:r>
      </w:del>
    </w:p>
    <w:p>
      <w:pPr>
        <w:pStyle w:val="10"/>
        <w:spacing w:line="560" w:lineRule="exact"/>
        <w:ind w:left="108" w:right="52" w:firstLine="640" w:firstLineChars="200"/>
        <w:jc w:val="left"/>
        <w:rPr>
          <w:del w:id="32" w:author="Administrator" w:date="2020-12-01T11:12:57Z"/>
          <w:rFonts w:ascii="仿宋_GB2312" w:hAnsi="仿宋_GB2312" w:eastAsia="仿宋_GB2312" w:cs="仿宋_GB2312"/>
          <w:sz w:val="32"/>
          <w:szCs w:val="32"/>
        </w:rPr>
      </w:pPr>
      <w:del w:id="33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</w:rPr>
          <w:delText>岗位职责：</w:delText>
        </w:r>
      </w:del>
    </w:p>
    <w:p>
      <w:pPr>
        <w:pStyle w:val="10"/>
        <w:numPr>
          <w:ilvl w:val="255"/>
          <w:numId w:val="0"/>
        </w:numPr>
        <w:tabs>
          <w:tab w:val="left" w:pos="224"/>
        </w:tabs>
        <w:spacing w:before="123" w:line="560" w:lineRule="exact"/>
        <w:ind w:left="10" w:firstLine="640" w:firstLineChars="200"/>
        <w:jc w:val="left"/>
        <w:rPr>
          <w:del w:id="34" w:author="Administrator" w:date="2020-12-01T11:12:57Z"/>
          <w:rFonts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</w:pPr>
      <w:del w:id="35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  <w:shd w:val="clear" w:color="auto" w:fill="FFFFFF"/>
            <w:lang w:val="en-US"/>
          </w:rPr>
          <w:delText>1.负责开拓产业园区投资机会，围绕公司主业发展战略，制定并实施园区招商及运营方案；探索园区运营模式，放大产业园区经济及社会效益。</w:delText>
        </w:r>
      </w:del>
    </w:p>
    <w:p>
      <w:pPr>
        <w:pStyle w:val="10"/>
        <w:numPr>
          <w:ilvl w:val="255"/>
          <w:numId w:val="0"/>
        </w:numPr>
        <w:tabs>
          <w:tab w:val="left" w:pos="224"/>
        </w:tabs>
        <w:spacing w:before="123" w:line="560" w:lineRule="exact"/>
        <w:ind w:left="10" w:firstLine="640" w:firstLineChars="200"/>
        <w:jc w:val="left"/>
        <w:rPr>
          <w:del w:id="36" w:author="Administrator" w:date="2020-12-01T11:12:57Z"/>
          <w:rFonts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</w:pPr>
      <w:del w:id="37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  <w:shd w:val="clear" w:color="auto" w:fill="FFFFFF"/>
            <w:lang w:val="en-US"/>
          </w:rPr>
          <w:delText>2.负责园区资本招商，通过发行园区REITs产品开展融资，有效盘活存量资产。</w:delText>
        </w:r>
      </w:del>
    </w:p>
    <w:p>
      <w:pPr>
        <w:pStyle w:val="10"/>
        <w:numPr>
          <w:ilvl w:val="255"/>
          <w:numId w:val="0"/>
        </w:numPr>
        <w:tabs>
          <w:tab w:val="left" w:pos="224"/>
        </w:tabs>
        <w:spacing w:before="123" w:line="560" w:lineRule="exact"/>
        <w:ind w:left="10" w:firstLine="640" w:firstLineChars="200"/>
        <w:jc w:val="left"/>
        <w:rPr>
          <w:del w:id="38" w:author="Administrator" w:date="2020-12-01T11:12:57Z"/>
          <w:rFonts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</w:pPr>
      <w:del w:id="39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  <w:shd w:val="clear" w:color="auto" w:fill="FFFFFF"/>
            <w:lang w:val="en-US"/>
          </w:rPr>
          <w:delText>3.及时跟进区域政府扶持、资质评定等政策，协助入驻企业申请并落实各种优惠和扶持政策，负责落实“双招双引”工作任务。</w:delText>
        </w:r>
      </w:del>
    </w:p>
    <w:p>
      <w:pPr>
        <w:pStyle w:val="10"/>
        <w:numPr>
          <w:ilvl w:val="255"/>
          <w:numId w:val="0"/>
        </w:numPr>
        <w:tabs>
          <w:tab w:val="left" w:pos="224"/>
        </w:tabs>
        <w:spacing w:before="123" w:line="560" w:lineRule="exact"/>
        <w:ind w:left="10" w:firstLine="640" w:firstLineChars="200"/>
        <w:jc w:val="left"/>
        <w:rPr>
          <w:del w:id="40" w:author="Administrator" w:date="2020-12-01T11:12:57Z"/>
          <w:rFonts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</w:pPr>
      <w:del w:id="41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  <w:shd w:val="clear" w:color="auto" w:fill="FFFFFF"/>
            <w:lang w:val="en-US"/>
          </w:rPr>
          <w:delText>4.负责产业园区其他日常运营管理工作。</w:delText>
        </w:r>
      </w:del>
    </w:p>
    <w:p>
      <w:pPr>
        <w:pStyle w:val="10"/>
        <w:numPr>
          <w:ilvl w:val="255"/>
          <w:numId w:val="0"/>
        </w:numPr>
        <w:tabs>
          <w:tab w:val="left" w:pos="224"/>
        </w:tabs>
        <w:spacing w:before="123" w:line="560" w:lineRule="exact"/>
        <w:ind w:left="10" w:firstLine="640" w:firstLineChars="200"/>
        <w:jc w:val="left"/>
        <w:rPr>
          <w:del w:id="42" w:author="Administrator" w:date="2020-12-01T11:12:57Z"/>
          <w:rFonts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</w:pPr>
      <w:del w:id="43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  <w:shd w:val="clear" w:color="auto" w:fill="FFFFFF"/>
            <w:lang w:val="en-US"/>
          </w:rPr>
          <w:delText>岗位条件要求：40周岁以下；大学本科及以上学历，经济、金融、工商管理、市场营销、房地产等相关专业；具有5年以上园区开发运营管理、招商引资或基础设施与不动产市场投资经验；具备良好谈判能力、沟通协调能力，责任心强。</w:delText>
        </w:r>
      </w:del>
    </w:p>
    <w:p>
      <w:pPr>
        <w:spacing w:line="560" w:lineRule="exact"/>
        <w:ind w:firstLine="640" w:firstLineChars="200"/>
        <w:rPr>
          <w:del w:id="44" w:author="Administrator" w:date="2020-12-01T11:12:57Z"/>
          <w:rFonts w:ascii="仿宋_GB2312" w:hAnsi="仿宋" w:eastAsia="仿宋_GB2312"/>
          <w:b/>
          <w:sz w:val="32"/>
          <w:szCs w:val="32"/>
        </w:rPr>
      </w:pPr>
      <w:del w:id="45" w:author="Administrator" w:date="2020-12-01T11:12:57Z">
        <w:r>
          <w:rPr>
            <w:rFonts w:hint="eastAsia" w:ascii="楷体_GB2312" w:hAnsi="楷体_GB2312" w:eastAsia="楷体_GB2312" w:cs="楷体_GB2312"/>
            <w:bCs/>
            <w:sz w:val="32"/>
            <w:szCs w:val="32"/>
          </w:rPr>
          <w:delText xml:space="preserve">（二）资本运营岗 </w:delText>
        </w:r>
      </w:del>
    </w:p>
    <w:p>
      <w:pPr>
        <w:pStyle w:val="10"/>
        <w:spacing w:line="560" w:lineRule="exact"/>
        <w:ind w:left="108" w:right="52" w:firstLine="640" w:firstLineChars="200"/>
        <w:jc w:val="left"/>
        <w:rPr>
          <w:del w:id="46" w:author="Administrator" w:date="2020-12-01T11:12:57Z"/>
          <w:rFonts w:ascii="仿宋_GB2312" w:hAnsi="仿宋" w:eastAsia="仿宋_GB2312"/>
          <w:sz w:val="32"/>
          <w:szCs w:val="32"/>
        </w:rPr>
      </w:pPr>
      <w:del w:id="47" w:author="Administrator" w:date="2020-12-01T11:12:57Z">
        <w:r>
          <w:rPr>
            <w:rFonts w:hint="eastAsia" w:ascii="仿宋_GB2312" w:hAnsi="仿宋" w:eastAsia="仿宋_GB2312"/>
            <w:sz w:val="32"/>
            <w:szCs w:val="32"/>
          </w:rPr>
          <w:delText xml:space="preserve">岗位职责： </w:delText>
        </w:r>
      </w:del>
    </w:p>
    <w:p>
      <w:pPr>
        <w:adjustRightInd w:val="0"/>
        <w:spacing w:line="560" w:lineRule="exact"/>
        <w:ind w:firstLine="640" w:firstLineChars="200"/>
        <w:rPr>
          <w:del w:id="48" w:author="Administrator" w:date="2020-12-01T11:12:57Z"/>
          <w:rFonts w:ascii="仿宋_GB2312" w:hAnsi="仿宋_GB2312" w:eastAsia="仿宋_GB2312" w:cs="仿宋_GB2312"/>
          <w:sz w:val="32"/>
          <w:szCs w:val="32"/>
        </w:rPr>
      </w:pPr>
      <w:del w:id="49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</w:rPr>
          <w:delText>1.负责公司资产证券化业务，围绕公司</w:delText>
        </w:r>
      </w:del>
      <w:del w:id="50" w:author="Administrator" w:date="2020-12-01T11:12:57Z">
        <w:r>
          <w:rPr>
            <w:rFonts w:hint="eastAsia" w:ascii="仿宋_GB2312" w:hAnsi="宋体" w:eastAsia="仿宋_GB2312" w:cs="仿宋_GB2312"/>
            <w:sz w:val="32"/>
            <w:szCs w:val="32"/>
            <w:shd w:val="clear" w:color="auto" w:fill="FFFFFF"/>
          </w:rPr>
          <w:delText>主业及发展战略，</w:delText>
        </w:r>
      </w:del>
      <w:del w:id="51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</w:rPr>
          <w:delText>提出投资建议或存量资产证券化建议。</w:delText>
        </w:r>
      </w:del>
    </w:p>
    <w:p>
      <w:pPr>
        <w:adjustRightInd w:val="0"/>
        <w:spacing w:line="560" w:lineRule="exact"/>
        <w:ind w:firstLine="640" w:firstLineChars="200"/>
        <w:rPr>
          <w:del w:id="52" w:author="Administrator" w:date="2020-12-01T11:12:57Z"/>
          <w:rFonts w:ascii="仿宋_GB2312" w:hAnsi="仿宋_GB2312" w:eastAsia="仿宋_GB2312" w:cs="仿宋_GB2312"/>
          <w:sz w:val="32"/>
          <w:szCs w:val="32"/>
        </w:rPr>
      </w:pPr>
      <w:del w:id="53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</w:rPr>
          <w:delText>2.负责公司证券市场业务研究与开发，完成定向增发项目的开发、筛选、尽调、评估、投资等工作。</w:delText>
        </w:r>
      </w:del>
    </w:p>
    <w:p>
      <w:pPr>
        <w:spacing w:line="560" w:lineRule="exact"/>
        <w:ind w:firstLine="640" w:firstLineChars="200"/>
        <w:rPr>
          <w:del w:id="54" w:author="Administrator" w:date="2020-12-01T11:12:57Z"/>
          <w:rFonts w:ascii="仿宋_GB2312" w:hAnsi="仿宋_GB2312" w:eastAsia="仿宋_GB2312" w:cs="仿宋_GB2312"/>
          <w:sz w:val="32"/>
          <w:szCs w:val="32"/>
        </w:rPr>
      </w:pPr>
      <w:del w:id="55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</w:rPr>
          <w:delText>3.负责公司并购投资及资本市场服务业务，聚焦绿色科技、高端装备、战略性新兴产业等重点领域，发起设立实现产业链布局的并购基金等多种形式，借助并购投资、转让退出等方式实现管理溢价、协同溢价和上市溢价等复合收益。</w:delText>
        </w:r>
      </w:del>
    </w:p>
    <w:p>
      <w:pPr>
        <w:adjustRightInd w:val="0"/>
        <w:spacing w:line="560" w:lineRule="exact"/>
        <w:ind w:firstLine="640" w:firstLineChars="200"/>
        <w:rPr>
          <w:del w:id="56" w:author="Administrator" w:date="2020-12-01T11:12:57Z"/>
          <w:rFonts w:ascii="仿宋_GB2312" w:hAnsi="仿宋_GB2312" w:eastAsia="仿宋_GB2312" w:cs="仿宋_GB2312"/>
          <w:sz w:val="32"/>
          <w:szCs w:val="32"/>
        </w:rPr>
      </w:pPr>
      <w:del w:id="57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</w:rPr>
          <w:delText>4.负责产业园区内企业的财务顾问、并购重组咨询、企业管理咨询和上市服务等工作。</w:delText>
        </w:r>
      </w:del>
    </w:p>
    <w:p>
      <w:pPr>
        <w:spacing w:line="560" w:lineRule="exact"/>
        <w:ind w:firstLine="640" w:firstLineChars="200"/>
        <w:rPr>
          <w:del w:id="58" w:author="Administrator" w:date="2020-12-01T11:12:57Z"/>
          <w:rFonts w:ascii="仿宋_GB2312" w:hAnsi="宋体" w:eastAsia="仿宋_GB2312" w:cs="仿宋_GB2312"/>
          <w:sz w:val="31"/>
          <w:szCs w:val="31"/>
          <w:shd w:val="clear" w:color="auto" w:fill="FFFFFF"/>
        </w:rPr>
      </w:pPr>
      <w:del w:id="59" w:author="Administrator" w:date="2020-12-01T11:12:57Z">
        <w:r>
          <w:rPr>
            <w:rFonts w:hint="eastAsia" w:ascii="仿宋_GB2312" w:hAnsi="仿宋" w:eastAsia="仿宋_GB2312"/>
            <w:sz w:val="32"/>
            <w:szCs w:val="32"/>
          </w:rPr>
          <w:delText>岗位条件要求：</w:delText>
        </w:r>
      </w:del>
      <w:del w:id="60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</w:rPr>
          <w:delText>40周岁以下；大学本科及以上学历，经济、金融类专业；具有5年以上金融、投资从业经验，具有公募私募产品发行、上市公司并购重组等公开市场业务经验的优先；</w:delText>
        </w:r>
      </w:del>
      <w:del w:id="61" w:author="Administrator" w:date="2020-12-01T11:12:57Z">
        <w:r>
          <w:rPr>
            <w:rFonts w:hint="eastAsia" w:ascii="仿宋_GB2312" w:eastAsia="仿宋_GB2312" w:cs="仿宋_GB2312"/>
            <w:sz w:val="32"/>
            <w:szCs w:val="32"/>
            <w:shd w:val="clear" w:color="auto" w:fill="FFFFFF"/>
          </w:rPr>
          <w:delText>具备</w:delText>
        </w:r>
      </w:del>
      <w:del w:id="62" w:author="Administrator" w:date="2020-12-01T11:12:57Z">
        <w:r>
          <w:rPr>
            <w:rFonts w:ascii="仿宋_GB2312" w:hAnsi="宋体" w:eastAsia="仿宋_GB2312" w:cs="仿宋_GB2312"/>
            <w:sz w:val="32"/>
            <w:szCs w:val="32"/>
            <w:shd w:val="clear" w:color="auto" w:fill="FFFFFF"/>
          </w:rPr>
          <w:delText>良好</w:delText>
        </w:r>
      </w:del>
      <w:del w:id="63" w:author="Administrator" w:date="2020-12-01T11:12:57Z">
        <w:r>
          <w:rPr>
            <w:rFonts w:hint="eastAsia" w:ascii="仿宋_GB2312" w:hAnsi="宋体" w:eastAsia="仿宋_GB2312" w:cs="仿宋_GB2312"/>
            <w:sz w:val="32"/>
            <w:szCs w:val="32"/>
            <w:shd w:val="clear" w:color="auto" w:fill="FFFFFF"/>
          </w:rPr>
          <w:delText>的</w:delText>
        </w:r>
      </w:del>
      <w:del w:id="64" w:author="Administrator" w:date="2020-12-01T11:12:57Z">
        <w:r>
          <w:rPr>
            <w:rFonts w:ascii="仿宋_GB2312" w:hAnsi="宋体" w:eastAsia="仿宋_GB2312" w:cs="仿宋_GB2312"/>
            <w:sz w:val="32"/>
            <w:szCs w:val="32"/>
            <w:shd w:val="clear" w:color="auto" w:fill="FFFFFF"/>
          </w:rPr>
          <w:delText>沟通协调能力</w:delText>
        </w:r>
      </w:del>
      <w:del w:id="65" w:author="Administrator" w:date="2020-12-01T11:12:57Z">
        <w:r>
          <w:rPr>
            <w:rFonts w:hint="eastAsia" w:ascii="仿宋_GB2312" w:eastAsia="仿宋_GB2312" w:cs="仿宋_GB2312"/>
            <w:sz w:val="32"/>
            <w:szCs w:val="32"/>
            <w:shd w:val="clear" w:color="auto" w:fill="FFFFFF"/>
          </w:rPr>
          <w:delText>，责任心强</w:delText>
        </w:r>
      </w:del>
      <w:del w:id="66" w:author="Administrator" w:date="2020-12-01T11:12:57Z">
        <w:r>
          <w:rPr>
            <w:rFonts w:hint="eastAsia" w:ascii="仿宋_GB2312" w:hAnsi="宋体" w:eastAsia="仿宋_GB2312" w:cs="仿宋_GB2312"/>
            <w:sz w:val="31"/>
            <w:szCs w:val="31"/>
            <w:shd w:val="clear" w:color="auto" w:fill="FFFFFF"/>
          </w:rPr>
          <w:delText>。</w:delText>
        </w:r>
      </w:del>
    </w:p>
    <w:p>
      <w:pPr>
        <w:spacing w:line="560" w:lineRule="exact"/>
        <w:ind w:firstLine="640" w:firstLineChars="200"/>
        <w:rPr>
          <w:del w:id="67" w:author="Administrator" w:date="2020-12-01T11:12:57Z"/>
          <w:rFonts w:ascii="楷体_GB2312" w:hAnsi="楷体_GB2312" w:eastAsia="楷体_GB2312" w:cs="楷体_GB2312"/>
          <w:bCs/>
          <w:sz w:val="32"/>
          <w:szCs w:val="32"/>
        </w:rPr>
      </w:pPr>
      <w:del w:id="68" w:author="Administrator" w:date="2020-12-01T11:12:57Z">
        <w:r>
          <w:rPr>
            <w:rFonts w:hint="eastAsia" w:ascii="楷体_GB2312" w:hAnsi="楷体_GB2312" w:eastAsia="楷体_GB2312" w:cs="楷体_GB2312"/>
            <w:bCs/>
            <w:sz w:val="32"/>
            <w:szCs w:val="32"/>
          </w:rPr>
          <w:delText>（三）文秘综合岗</w:delText>
        </w:r>
      </w:del>
    </w:p>
    <w:p>
      <w:pPr>
        <w:pStyle w:val="10"/>
        <w:tabs>
          <w:tab w:val="left" w:pos="224"/>
        </w:tabs>
        <w:spacing w:before="123" w:line="560" w:lineRule="exact"/>
        <w:ind w:left="10" w:firstLine="640" w:firstLineChars="200"/>
        <w:jc w:val="left"/>
        <w:rPr>
          <w:del w:id="69" w:author="Administrator" w:date="2020-12-01T11:12:57Z"/>
          <w:rFonts w:ascii="仿宋_GB2312" w:hAnsi="仿宋_GB2312" w:eastAsia="仿宋_GB2312" w:cs="仿宋_GB2312"/>
          <w:sz w:val="32"/>
          <w:szCs w:val="32"/>
        </w:rPr>
      </w:pPr>
      <w:del w:id="70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</w:rPr>
          <w:delText>岗位职责：</w:delText>
        </w:r>
      </w:del>
    </w:p>
    <w:p>
      <w:pPr>
        <w:pStyle w:val="10"/>
        <w:numPr>
          <w:ilvl w:val="255"/>
          <w:numId w:val="0"/>
        </w:numPr>
        <w:tabs>
          <w:tab w:val="left" w:pos="224"/>
        </w:tabs>
        <w:spacing w:before="123" w:line="560" w:lineRule="exact"/>
        <w:ind w:left="10" w:firstLine="640" w:firstLineChars="200"/>
        <w:jc w:val="left"/>
        <w:rPr>
          <w:del w:id="71" w:author="Administrator" w:date="2020-12-01T11:12:57Z"/>
          <w:rFonts w:ascii="仿宋_GB2312" w:hAnsi="仿宋_GB2312" w:eastAsia="仿宋_GB2312" w:cs="仿宋_GB2312"/>
          <w:sz w:val="32"/>
          <w:szCs w:val="32"/>
          <w:lang w:val="en-US"/>
        </w:rPr>
      </w:pPr>
      <w:del w:id="72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  <w:shd w:val="clear" w:color="auto" w:fill="FFFFFF"/>
          </w:rPr>
          <w:delText>1.</w:delText>
        </w:r>
      </w:del>
      <w:del w:id="73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  <w:lang w:val="en-US"/>
          </w:rPr>
          <w:delText>负责公司党的建设、精神文明建设及意识形态领域工作，以及基层党建有关工作。</w:delText>
        </w:r>
      </w:del>
    </w:p>
    <w:p>
      <w:pPr>
        <w:pStyle w:val="10"/>
        <w:numPr>
          <w:ilvl w:val="255"/>
          <w:numId w:val="0"/>
        </w:numPr>
        <w:tabs>
          <w:tab w:val="left" w:pos="224"/>
        </w:tabs>
        <w:spacing w:before="123" w:line="560" w:lineRule="exact"/>
        <w:ind w:left="10" w:firstLine="640" w:firstLineChars="200"/>
        <w:jc w:val="left"/>
        <w:rPr>
          <w:del w:id="74" w:author="Administrator" w:date="2020-12-01T11:12:57Z"/>
          <w:rFonts w:ascii="仿宋_GB2312" w:hAnsi="仿宋_GB2312" w:eastAsia="仿宋_GB2312" w:cs="仿宋_GB2312"/>
          <w:color w:val="666666"/>
          <w:sz w:val="32"/>
          <w:szCs w:val="32"/>
          <w:shd w:val="clear" w:color="auto" w:fill="FFFFFF"/>
        </w:rPr>
      </w:pPr>
      <w:del w:id="75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  <w:shd w:val="clear" w:color="auto" w:fill="FFFFFF"/>
            <w:lang w:val="en-US"/>
          </w:rPr>
          <w:delText>2.</w:delText>
        </w:r>
      </w:del>
      <w:del w:id="76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  <w:shd w:val="clear" w:color="auto" w:fill="FFFFFF"/>
          </w:rPr>
          <w:delText>负责公司工作总结、领导讲话等综合性材料</w:delText>
        </w:r>
      </w:del>
      <w:del w:id="77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  <w:shd w:val="clear" w:color="auto" w:fill="FFFFFF"/>
            <w:lang w:val="en-US"/>
          </w:rPr>
          <w:delText>及日常公文</w:delText>
        </w:r>
      </w:del>
      <w:del w:id="78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  <w:shd w:val="clear" w:color="auto" w:fill="FFFFFF"/>
          </w:rPr>
          <w:delText>起草、</w:delText>
        </w:r>
      </w:del>
      <w:del w:id="79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  <w:shd w:val="clear" w:color="auto" w:fill="FFFFFF"/>
            <w:lang w:val="en-US"/>
          </w:rPr>
          <w:delText>运转</w:delText>
        </w:r>
      </w:del>
      <w:del w:id="80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</w:rPr>
          <w:delText>。</w:delText>
        </w:r>
      </w:del>
    </w:p>
    <w:p>
      <w:pPr>
        <w:pStyle w:val="10"/>
        <w:numPr>
          <w:ilvl w:val="255"/>
          <w:numId w:val="0"/>
        </w:numPr>
        <w:tabs>
          <w:tab w:val="left" w:pos="224"/>
        </w:tabs>
        <w:spacing w:before="123" w:line="560" w:lineRule="exact"/>
        <w:ind w:left="10" w:firstLine="640" w:firstLineChars="200"/>
        <w:jc w:val="left"/>
        <w:rPr>
          <w:del w:id="81" w:author="Administrator" w:date="2020-12-01T11:12:57Z"/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del w:id="82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  <w:shd w:val="clear" w:color="auto" w:fill="FFFFFF"/>
          </w:rPr>
          <w:delText>3</w:delText>
        </w:r>
      </w:del>
      <w:del w:id="83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  <w:lang w:val="en-US"/>
          </w:rPr>
          <w:delText>.</w:delText>
        </w:r>
      </w:del>
      <w:del w:id="84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  <w:shd w:val="clear" w:color="auto" w:fill="FFFFFF"/>
            <w:lang w:val="en-US"/>
          </w:rPr>
          <w:delText>负责</w:delText>
        </w:r>
      </w:del>
      <w:del w:id="85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  <w:shd w:val="clear" w:color="auto" w:fill="FFFFFF"/>
          </w:rPr>
          <w:delText>公司董事会、总办会</w:delText>
        </w:r>
      </w:del>
      <w:del w:id="86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  <w:shd w:val="clear" w:color="auto" w:fill="FFFFFF"/>
            <w:lang w:val="en-US"/>
          </w:rPr>
          <w:delText>及有关内部会议</w:delText>
        </w:r>
      </w:del>
      <w:del w:id="87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  <w:shd w:val="clear" w:color="auto" w:fill="FFFFFF"/>
          </w:rPr>
          <w:delText>等组织</w:delText>
        </w:r>
      </w:del>
      <w:del w:id="88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  <w:shd w:val="clear" w:color="auto" w:fill="FFFFFF"/>
            <w:lang w:val="en-US"/>
          </w:rPr>
          <w:delText>筹备</w:delText>
        </w:r>
      </w:del>
      <w:del w:id="89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  <w:shd w:val="clear" w:color="auto" w:fill="FFFFFF"/>
          </w:rPr>
          <w:delText>、</w:delText>
        </w:r>
      </w:del>
      <w:del w:id="90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  <w:shd w:val="clear" w:color="auto" w:fill="FFFFFF"/>
            <w:lang w:val="en-US"/>
          </w:rPr>
          <w:delText>会议</w:delText>
        </w:r>
      </w:del>
      <w:del w:id="91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  <w:shd w:val="clear" w:color="auto" w:fill="FFFFFF"/>
          </w:rPr>
          <w:delText>记录、纪要签发等</w:delText>
        </w:r>
      </w:del>
      <w:del w:id="92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  <w:shd w:val="clear" w:color="auto" w:fill="FFFFFF"/>
            <w:lang w:val="en-US"/>
          </w:rPr>
          <w:delText>会务</w:delText>
        </w:r>
      </w:del>
      <w:del w:id="93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  <w:shd w:val="clear" w:color="auto" w:fill="FFFFFF"/>
          </w:rPr>
          <w:delText>工作。</w:delText>
        </w:r>
      </w:del>
    </w:p>
    <w:p>
      <w:pPr>
        <w:pStyle w:val="10"/>
        <w:numPr>
          <w:ilvl w:val="255"/>
          <w:numId w:val="0"/>
        </w:numPr>
        <w:tabs>
          <w:tab w:val="left" w:pos="224"/>
        </w:tabs>
        <w:spacing w:before="123" w:line="560" w:lineRule="exact"/>
        <w:ind w:left="10" w:firstLine="640" w:firstLineChars="200"/>
        <w:jc w:val="left"/>
        <w:rPr>
          <w:del w:id="94" w:author="Administrator" w:date="2020-12-01T11:12:57Z"/>
          <w:rFonts w:ascii="仿宋_GB2312" w:hAnsi="仿宋_GB2312" w:eastAsia="仿宋_GB2312" w:cs="仿宋_GB2312"/>
          <w:sz w:val="32"/>
          <w:szCs w:val="32"/>
        </w:rPr>
      </w:pPr>
      <w:del w:id="95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  <w:shd w:val="clear" w:color="auto" w:fill="FFFFFF"/>
            <w:lang w:val="en-US"/>
          </w:rPr>
          <w:delText>4.领导交办的其他事项</w:delText>
        </w:r>
      </w:del>
      <w:del w:id="96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  <w:lang w:val="en-US"/>
          </w:rPr>
          <w:delText>。</w:delText>
        </w:r>
      </w:del>
    </w:p>
    <w:p>
      <w:pPr>
        <w:pStyle w:val="10"/>
        <w:spacing w:before="33" w:line="560" w:lineRule="exact"/>
        <w:ind w:left="11" w:firstLine="640" w:firstLineChars="200"/>
        <w:rPr>
          <w:del w:id="97" w:author="Administrator" w:date="2020-12-01T11:12:57Z"/>
          <w:rFonts w:ascii="仿宋_GB2312" w:hAnsi="仿宋_GB2312" w:eastAsia="仿宋_GB2312" w:cs="仿宋_GB2312"/>
          <w:sz w:val="32"/>
          <w:szCs w:val="32"/>
        </w:rPr>
      </w:pPr>
      <w:del w:id="98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</w:rPr>
          <w:delText>岗位条件要求：</w:delText>
        </w:r>
      </w:del>
      <w:del w:id="99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  <w:lang w:val="en-US"/>
          </w:rPr>
          <w:delText>35周岁以下；硕士研究生</w:delText>
        </w:r>
      </w:del>
      <w:del w:id="100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</w:rPr>
          <w:delText>及以上学历；</w:delText>
        </w:r>
      </w:del>
      <w:del w:id="101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  <w:shd w:val="clear" w:color="auto" w:fill="FFFFFF"/>
          </w:rPr>
          <w:delText>具备较强的文字写作能力和良好的沟通协调能力，责任心强，工作积极主动；</w:delText>
        </w:r>
      </w:del>
      <w:del w:id="102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</w:rPr>
          <w:delText>中共党员、</w:delText>
        </w:r>
      </w:del>
      <w:del w:id="103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  <w:lang w:val="en-US"/>
          </w:rPr>
          <w:delText>国内“双一流”院校毕业生</w:delText>
        </w:r>
      </w:del>
      <w:del w:id="104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</w:rPr>
          <w:delText>优先</w:delText>
        </w:r>
      </w:del>
      <w:del w:id="105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  <w:shd w:val="clear" w:color="auto" w:fill="FFFFFF"/>
          </w:rPr>
          <w:delText>。</w:delText>
        </w:r>
      </w:del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del w:id="106" w:author="Administrator" w:date="2020-12-01T11:12:57Z"/>
          <w:rFonts w:ascii="黑体" w:hAnsi="黑体" w:eastAsia="黑体" w:cs="黑体"/>
          <w:color w:val="000000"/>
          <w:kern w:val="0"/>
          <w:sz w:val="32"/>
          <w:szCs w:val="32"/>
        </w:rPr>
      </w:pPr>
      <w:del w:id="107" w:author="Administrator" w:date="2020-12-01T11:12:57Z">
        <w:r>
          <w:rPr>
            <w:rFonts w:hint="eastAsia" w:ascii="黑体" w:hAnsi="黑体" w:eastAsia="黑体" w:cs="黑体"/>
            <w:color w:val="000000"/>
            <w:kern w:val="0"/>
            <w:sz w:val="32"/>
            <w:szCs w:val="32"/>
          </w:rPr>
          <w:delText>三、报名时间、方式及相关待遇</w:delText>
        </w:r>
      </w:del>
    </w:p>
    <w:p>
      <w:pPr>
        <w:numPr>
          <w:ilvl w:val="255"/>
          <w:numId w:val="0"/>
        </w:numPr>
        <w:spacing w:line="560" w:lineRule="exact"/>
        <w:ind w:firstLine="640" w:firstLineChars="200"/>
        <w:rPr>
          <w:del w:id="108" w:author="Administrator" w:date="2020-12-01T11:12:57Z"/>
          <w:rFonts w:ascii="仿宋_GB2312" w:hAnsi="仿宋_GB2312" w:eastAsia="仿宋_GB2312" w:cs="仿宋_GB2312"/>
          <w:sz w:val="32"/>
          <w:szCs w:val="32"/>
        </w:rPr>
      </w:pPr>
      <w:del w:id="109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</w:rPr>
          <w:delText>本次招聘工作</w:delText>
        </w:r>
      </w:del>
      <w:del w:id="110" w:author="Administrator" w:date="2020-12-01T11:12:5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委托专业机构“前程无忧”负责具体招聘工作</w:delText>
        </w:r>
      </w:del>
      <w:del w:id="111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</w:rPr>
          <w:delText>。招聘工作按照公开报名、简历筛选、资格审查、笔试、面试、考察体检、面谈和签订劳动合同等程序进行。</w:delText>
        </w:r>
      </w:del>
    </w:p>
    <w:p>
      <w:pPr>
        <w:pStyle w:val="11"/>
        <w:spacing w:line="560" w:lineRule="exact"/>
        <w:ind w:left="420" w:leftChars="200" w:firstLine="0" w:firstLineChars="0"/>
        <w:rPr>
          <w:del w:id="112" w:author="Administrator" w:date="2020-12-01T11:12:57Z"/>
          <w:rFonts w:ascii="楷体_GB2312" w:hAnsi="楷体_GB2312" w:eastAsia="楷体_GB2312" w:cs="楷体_GB2312"/>
          <w:sz w:val="32"/>
          <w:szCs w:val="32"/>
        </w:rPr>
      </w:pPr>
      <w:del w:id="113" w:author="Administrator" w:date="2020-12-01T11:12:57Z">
        <w:r>
          <w:rPr>
            <w:rFonts w:hint="eastAsia" w:ascii="楷体_GB2312" w:hAnsi="楷体_GB2312" w:eastAsia="楷体_GB2312" w:cs="楷体_GB2312"/>
            <w:sz w:val="32"/>
            <w:szCs w:val="32"/>
          </w:rPr>
          <w:delText>（一）报名时间</w:delText>
        </w:r>
      </w:del>
    </w:p>
    <w:p>
      <w:pPr>
        <w:spacing w:line="560" w:lineRule="exact"/>
        <w:ind w:firstLine="640" w:firstLineChars="200"/>
        <w:rPr>
          <w:del w:id="114" w:author="Administrator" w:date="2020-12-01T11:12:57Z"/>
          <w:rFonts w:ascii="仿宋_GB2312" w:hAnsi="仿宋" w:eastAsia="仿宋_GB2312"/>
          <w:sz w:val="32"/>
          <w:szCs w:val="32"/>
        </w:rPr>
      </w:pPr>
      <w:del w:id="115" w:author="Administrator" w:date="2020-12-01T11:12:57Z">
        <w:r>
          <w:rPr>
            <w:rFonts w:hint="eastAsia" w:ascii="仿宋_GB2312" w:hAnsi="仿宋" w:eastAsia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报名截止时间为：2020年12月</w:delText>
        </w:r>
      </w:del>
      <w:del w:id="116" w:author="Administrator" w:date="2020-12-01T11:12:57Z">
        <w:r>
          <w:rPr>
            <w:rFonts w:hint="eastAsia" w:ascii="仿宋_GB2312" w:hAnsi="仿宋" w:eastAsia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delText>7</w:delText>
        </w:r>
      </w:del>
      <w:del w:id="117" w:author="Administrator" w:date="2020-12-01T11:12:57Z">
        <w:r>
          <w:rPr>
            <w:rFonts w:hint="eastAsia" w:ascii="仿宋_GB2312" w:hAnsi="仿宋" w:eastAsia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日</w:delText>
        </w:r>
      </w:del>
    </w:p>
    <w:p>
      <w:pPr>
        <w:pStyle w:val="11"/>
        <w:spacing w:line="560" w:lineRule="exact"/>
        <w:ind w:left="420" w:leftChars="200" w:firstLine="0" w:firstLineChars="0"/>
        <w:rPr>
          <w:del w:id="118" w:author="Administrator" w:date="2020-12-01T11:12:57Z"/>
          <w:rFonts w:ascii="楷体_GB2312" w:hAnsi="楷体_GB2312" w:eastAsia="楷体_GB2312" w:cs="楷体_GB2312"/>
          <w:sz w:val="32"/>
          <w:szCs w:val="32"/>
        </w:rPr>
      </w:pPr>
      <w:del w:id="119" w:author="Administrator" w:date="2020-12-01T11:12:57Z">
        <w:r>
          <w:rPr>
            <w:rFonts w:hint="eastAsia" w:ascii="楷体_GB2312" w:hAnsi="楷体_GB2312" w:eastAsia="楷体_GB2312" w:cs="楷体_GB2312"/>
            <w:sz w:val="32"/>
            <w:szCs w:val="32"/>
          </w:rPr>
          <w:delText>（二）报名方式</w:delText>
        </w:r>
      </w:del>
    </w:p>
    <w:p>
      <w:pPr>
        <w:spacing w:line="560" w:lineRule="exact"/>
        <w:ind w:firstLine="640" w:firstLineChars="200"/>
        <w:rPr>
          <w:del w:id="120" w:author="Administrator" w:date="2020-12-01T11:12:57Z"/>
          <w:rFonts w:ascii="仿宋_GB2312" w:hAnsi="仿宋" w:eastAsia="仿宋_GB2312"/>
          <w:sz w:val="32"/>
          <w:szCs w:val="32"/>
        </w:rPr>
      </w:pPr>
      <w:del w:id="121" w:author="Administrator" w:date="2020-12-01T11:12:57Z">
        <w:r>
          <w:rPr>
            <w:rFonts w:hint="eastAsia" w:ascii="仿宋_GB2312" w:hAnsi="仿宋" w:eastAsia="仿宋_GB2312"/>
            <w:sz w:val="32"/>
            <w:szCs w:val="32"/>
          </w:rPr>
          <w:delText>本次招聘通过省国资委官方网站、山东发展投资控股集团有限公司官方网站、山东省现代产业发展投资有限公司微信公众号、前程无忧济南频道</w:delText>
        </w:r>
      </w:del>
      <w:del w:id="122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</w:rPr>
          <w:delText>等</w:delText>
        </w:r>
      </w:del>
      <w:del w:id="123" w:author="Administrator" w:date="2020-12-01T11:12:57Z">
        <w:r>
          <w:rPr>
            <w:rFonts w:hint="eastAsia" w:ascii="仿宋_GB2312" w:hAnsi="仿宋" w:eastAsia="仿宋_GB2312"/>
            <w:sz w:val="32"/>
            <w:szCs w:val="32"/>
          </w:rPr>
          <w:delText>途径发布招聘公告</w:delText>
        </w:r>
      </w:del>
      <w:del w:id="124" w:author="Administrator" w:date="2020-12-01T11:12:57Z">
        <w:r>
          <w:rPr>
            <w:rFonts w:hint="eastAsia" w:ascii="仿宋_GB2312" w:eastAsia="仿宋_GB2312"/>
            <w:color w:val="000000" w:themeColor="text1"/>
            <w:sz w:val="32"/>
            <w:szCs w:val="32"/>
            <w:shd w:val="clear" w:color="auto" w:fill="FFFFFF"/>
            <w14:textFill>
              <w14:solidFill>
                <w14:schemeClr w14:val="tx1"/>
              </w14:solidFill>
            </w14:textFill>
          </w:rPr>
          <w:delText>。</w:delText>
        </w:r>
      </w:del>
    </w:p>
    <w:p>
      <w:pPr>
        <w:spacing w:line="560" w:lineRule="exact"/>
        <w:ind w:firstLine="640" w:firstLineChars="200"/>
        <w:rPr>
          <w:del w:id="125" w:author="Administrator" w:date="2020-12-01T11:12:57Z"/>
          <w:rFonts w:ascii="仿宋_GB2312" w:hAnsi="仿宋" w:eastAsia="仿宋_GB2312"/>
          <w:sz w:val="32"/>
          <w:szCs w:val="32"/>
        </w:rPr>
      </w:pPr>
      <w:del w:id="126" w:author="Administrator" w:date="2020-12-01T11:12:57Z">
        <w:r>
          <w:rPr>
            <w:rFonts w:hint="eastAsia" w:ascii="仿宋_GB2312" w:hAnsi="仿宋" w:eastAsia="仿宋_GB2312"/>
            <w:sz w:val="32"/>
            <w:szCs w:val="32"/>
          </w:rPr>
          <w:delText>下载并填写</w:delText>
        </w:r>
      </w:del>
      <w:del w:id="127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</w:rPr>
          <w:delText>《招聘报名表》</w:delText>
        </w:r>
      </w:del>
      <w:del w:id="128" w:author="Administrator" w:date="2020-12-01T11:12:57Z">
        <w:r>
          <w:rPr>
            <w:rFonts w:hint="eastAsia" w:ascii="仿宋_GB2312" w:hAnsi="仿宋" w:eastAsia="仿宋_GB2312"/>
            <w:sz w:val="32"/>
            <w:szCs w:val="32"/>
          </w:rPr>
          <w:delText>（详见附件）相关报名信息后，连同个人相关证件、证书材料、学信网在线验证报告一同发送到指定电子邮箱，每位应聘者限报一个职位，若出现投递公司错误、重复投递、资料不全等情况视为无效报名。</w:delText>
        </w:r>
      </w:del>
    </w:p>
    <w:p>
      <w:pPr>
        <w:spacing w:line="560" w:lineRule="exact"/>
        <w:ind w:firstLine="0" w:firstLineChars="0"/>
        <w:rPr>
          <w:del w:id="129" w:author="Administrator" w:date="2020-12-01T11:12:57Z"/>
          <w:rFonts w:ascii="仿宋_GB2312" w:hAnsi="仿宋" w:eastAsia="仿宋_GB2312"/>
          <w:sz w:val="32"/>
          <w:szCs w:val="32"/>
        </w:rPr>
      </w:pPr>
      <w:del w:id="130" w:author="Administrator" w:date="2020-12-01T11:12:57Z">
        <w:r>
          <w:rPr>
            <w:rFonts w:hint="eastAsia" w:ascii="仿宋_GB2312" w:hAnsi="仿宋" w:eastAsia="仿宋_GB2312"/>
            <w:sz w:val="32"/>
            <w:szCs w:val="32"/>
          </w:rPr>
          <w:delText xml:space="preserve">报名电子邮箱：sdxdcyfztz2020@163.com  </w:delText>
        </w:r>
      </w:del>
    </w:p>
    <w:p>
      <w:pPr>
        <w:spacing w:line="560" w:lineRule="exact"/>
        <w:ind w:firstLine="0" w:firstLineChars="0"/>
        <w:rPr>
          <w:del w:id="131" w:author="Administrator" w:date="2020-12-01T11:12:57Z"/>
          <w:rFonts w:ascii="仿宋_GB2312" w:hAnsi="仿宋" w:eastAsia="仿宋_GB2312"/>
          <w:sz w:val="32"/>
          <w:szCs w:val="32"/>
        </w:rPr>
      </w:pPr>
      <w:del w:id="132" w:author="Administrator" w:date="2020-12-01T11:12:57Z">
        <w:r>
          <w:rPr>
            <w:rFonts w:hint="eastAsia" w:ascii="仿宋_GB2312" w:hAnsi="仿宋" w:eastAsia="仿宋_GB2312"/>
            <w:sz w:val="32"/>
            <w:szCs w:val="32"/>
          </w:rPr>
          <w:delText>邮件主题格式：姓名+应聘职位</w:delText>
        </w:r>
      </w:del>
    </w:p>
    <w:p>
      <w:pPr>
        <w:spacing w:line="560" w:lineRule="exact"/>
        <w:ind w:firstLine="640" w:firstLineChars="200"/>
        <w:rPr>
          <w:del w:id="133" w:author="Administrator" w:date="2020-12-01T11:12:57Z"/>
          <w:rFonts w:ascii="楷体_GB2312" w:hAnsi="楷体_GB2312" w:eastAsia="楷体_GB2312" w:cs="楷体_GB2312"/>
          <w:sz w:val="32"/>
          <w:szCs w:val="32"/>
        </w:rPr>
      </w:pPr>
      <w:del w:id="134" w:author="Administrator" w:date="2020-12-01T11:12:57Z">
        <w:r>
          <w:rPr>
            <w:rFonts w:hint="eastAsia" w:ascii="楷体_GB2312" w:hAnsi="楷体_GB2312" w:eastAsia="楷体_GB2312" w:cs="楷体_GB2312"/>
            <w:sz w:val="32"/>
            <w:szCs w:val="32"/>
          </w:rPr>
          <w:delText xml:space="preserve">（三）相关待遇 </w:delText>
        </w:r>
      </w:del>
    </w:p>
    <w:p>
      <w:pPr>
        <w:spacing w:line="560" w:lineRule="exact"/>
        <w:ind w:firstLine="640" w:firstLineChars="200"/>
        <w:rPr>
          <w:del w:id="135" w:author="Administrator" w:date="2020-12-01T11:12:57Z"/>
          <w:rFonts w:ascii="仿宋_GB2312" w:hAnsi="仿宋" w:eastAsia="仿宋_GB2312"/>
          <w:sz w:val="32"/>
          <w:szCs w:val="32"/>
        </w:rPr>
      </w:pPr>
      <w:del w:id="136" w:author="Administrator" w:date="2020-12-01T11:12:57Z">
        <w:r>
          <w:rPr>
            <w:rFonts w:hint="eastAsia" w:ascii="仿宋_GB2312" w:hAnsi="仿宋" w:eastAsia="仿宋_GB2312"/>
            <w:sz w:val="32"/>
            <w:szCs w:val="32"/>
          </w:rPr>
          <w:delText>聘用人员薪酬水平按公司制度，参照行业水平和实际工作业绩考核确定。</w:delText>
        </w:r>
      </w:del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del w:id="137" w:author="Administrator" w:date="2020-12-01T11:12:57Z"/>
          <w:rFonts w:ascii="黑体" w:hAnsi="黑体" w:eastAsia="黑体" w:cs="黑体"/>
          <w:color w:val="000000"/>
          <w:kern w:val="0"/>
          <w:sz w:val="32"/>
          <w:szCs w:val="32"/>
        </w:rPr>
      </w:pPr>
      <w:del w:id="138" w:author="Administrator" w:date="2020-12-01T11:12:57Z">
        <w:r>
          <w:rPr>
            <w:rFonts w:hint="eastAsia" w:ascii="黑体" w:hAnsi="黑体" w:eastAsia="黑体" w:cs="黑体"/>
            <w:color w:val="000000"/>
            <w:kern w:val="0"/>
            <w:sz w:val="32"/>
            <w:szCs w:val="32"/>
          </w:rPr>
          <w:delText>四、注意事项</w:delText>
        </w:r>
      </w:del>
    </w:p>
    <w:p>
      <w:pPr>
        <w:spacing w:line="560" w:lineRule="exact"/>
        <w:ind w:firstLine="640" w:firstLineChars="200"/>
        <w:rPr>
          <w:del w:id="139" w:author="Administrator" w:date="2020-12-01T11:12:57Z"/>
          <w:rFonts w:ascii="仿宋_GB2312" w:hAnsi="仿宋" w:eastAsia="仿宋_GB2312"/>
          <w:sz w:val="32"/>
          <w:szCs w:val="32"/>
        </w:rPr>
      </w:pPr>
      <w:del w:id="140" w:author="Administrator" w:date="2020-12-01T11:12:57Z">
        <w:r>
          <w:rPr>
            <w:rFonts w:ascii="仿宋_GB2312" w:hAnsi="仿宋" w:eastAsia="仿宋_GB2312"/>
            <w:sz w:val="32"/>
            <w:szCs w:val="32"/>
          </w:rPr>
          <w:delText>1</w:delText>
        </w:r>
      </w:del>
      <w:del w:id="141" w:author="Administrator" w:date="2020-12-01T11:12:57Z">
        <w:r>
          <w:rPr>
            <w:rFonts w:hint="eastAsia" w:ascii="仿宋_GB2312" w:hAnsi="仿宋" w:eastAsia="仿宋_GB2312"/>
            <w:sz w:val="32"/>
            <w:szCs w:val="32"/>
          </w:rPr>
          <w:delText>.资格审查贯穿招聘全过程。应聘人员应提供真实有效的相关信息和材料，凡弄虚作假者，一经查实，即取消考试或聘用资格。</w:delText>
        </w:r>
      </w:del>
    </w:p>
    <w:p>
      <w:pPr>
        <w:spacing w:line="560" w:lineRule="exact"/>
        <w:ind w:firstLine="640" w:firstLineChars="200"/>
        <w:rPr>
          <w:del w:id="142" w:author="Administrator" w:date="2020-12-01T11:12:57Z"/>
          <w:rFonts w:ascii="仿宋_GB2312" w:hAnsi="仿宋" w:eastAsia="仿宋_GB2312"/>
          <w:sz w:val="32"/>
          <w:szCs w:val="32"/>
        </w:rPr>
      </w:pPr>
      <w:del w:id="143" w:author="Administrator" w:date="2020-12-01T11:12:57Z">
        <w:r>
          <w:rPr>
            <w:rFonts w:hint="eastAsia" w:ascii="仿宋_GB2312" w:hAnsi="仿宋" w:eastAsia="仿宋_GB2312"/>
            <w:sz w:val="32"/>
            <w:szCs w:val="32"/>
          </w:rPr>
          <w:delText>2.考试、体检、录取通知等将通过电话或电子邮件、短信等方式告知，请保持通讯畅通，具体时间以通知为准。</w:delText>
        </w:r>
      </w:del>
    </w:p>
    <w:p>
      <w:pPr>
        <w:spacing w:line="560" w:lineRule="exact"/>
        <w:ind w:firstLine="640" w:firstLineChars="200"/>
        <w:rPr>
          <w:del w:id="144" w:author="Administrator" w:date="2020-12-01T11:12:57Z"/>
          <w:rFonts w:ascii="仿宋_GB2312" w:hAnsi="仿宋" w:eastAsia="仿宋_GB2312"/>
          <w:sz w:val="32"/>
          <w:szCs w:val="32"/>
        </w:rPr>
      </w:pPr>
      <w:del w:id="145" w:author="Administrator" w:date="2020-12-01T11:12:57Z">
        <w:r>
          <w:rPr>
            <w:rFonts w:ascii="仿宋_GB2312" w:hAnsi="仿宋" w:eastAsia="仿宋_GB2312"/>
            <w:sz w:val="32"/>
            <w:szCs w:val="32"/>
          </w:rPr>
          <w:delText>3</w:delText>
        </w:r>
      </w:del>
      <w:del w:id="146" w:author="Administrator" w:date="2020-12-01T11:12:57Z">
        <w:r>
          <w:rPr>
            <w:rFonts w:hint="eastAsia" w:ascii="仿宋_GB2312" w:hAnsi="仿宋" w:eastAsia="仿宋_GB2312"/>
            <w:sz w:val="32"/>
            <w:szCs w:val="32"/>
          </w:rPr>
          <w:delText>.本次招聘不收取任何费用、不授权任何机构进行培训，请提高警惕，谨防受骗。</w:delText>
        </w:r>
      </w:del>
    </w:p>
    <w:p>
      <w:pPr>
        <w:spacing w:line="560" w:lineRule="exact"/>
        <w:ind w:firstLine="640" w:firstLineChars="200"/>
        <w:rPr>
          <w:del w:id="147" w:author="Administrator" w:date="2020-12-01T11:12:57Z"/>
          <w:rFonts w:ascii="仿宋_GB2312" w:hAnsi="仿宋" w:eastAsia="仿宋_GB2312"/>
          <w:sz w:val="32"/>
          <w:szCs w:val="32"/>
        </w:rPr>
      </w:pPr>
      <w:del w:id="148" w:author="Administrator" w:date="2020-12-01T11:12:57Z">
        <w:r>
          <w:rPr>
            <w:rFonts w:ascii="仿宋_GB2312" w:hAnsi="仿宋" w:eastAsia="仿宋_GB2312"/>
            <w:sz w:val="32"/>
            <w:szCs w:val="32"/>
          </w:rPr>
          <w:delText>4</w:delText>
        </w:r>
      </w:del>
      <w:del w:id="149" w:author="Administrator" w:date="2020-12-01T11:12:57Z">
        <w:r>
          <w:rPr>
            <w:rFonts w:hint="eastAsia" w:ascii="仿宋_GB2312" w:hAnsi="仿宋" w:eastAsia="仿宋_GB2312"/>
            <w:sz w:val="32"/>
            <w:szCs w:val="32"/>
          </w:rPr>
          <w:delText>.公司有权根据报名情况等因素，适当调整个别岗位的报名时间，并对本次招聘享有最终解释权。</w:delText>
        </w:r>
      </w:del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del w:id="150" w:author="Administrator" w:date="2020-12-01T11:12:57Z"/>
          <w:rFonts w:ascii="黑体" w:hAnsi="黑体" w:eastAsia="黑体" w:cs="黑体"/>
          <w:color w:val="000000"/>
          <w:kern w:val="0"/>
          <w:sz w:val="32"/>
          <w:szCs w:val="32"/>
        </w:rPr>
      </w:pPr>
      <w:del w:id="151" w:author="Administrator" w:date="2020-12-01T11:12:57Z">
        <w:r>
          <w:rPr>
            <w:rFonts w:hint="eastAsia" w:ascii="黑体" w:hAnsi="黑体" w:eastAsia="黑体" w:cs="黑体"/>
            <w:color w:val="000000"/>
            <w:kern w:val="0"/>
            <w:sz w:val="32"/>
            <w:szCs w:val="32"/>
          </w:rPr>
          <w:delText>五、联系方式</w:delText>
        </w:r>
      </w:del>
    </w:p>
    <w:p>
      <w:pPr>
        <w:widowControl/>
        <w:spacing w:line="560" w:lineRule="exact"/>
        <w:ind w:firstLine="640" w:firstLineChars="200"/>
        <w:jc w:val="left"/>
        <w:rPr>
          <w:del w:id="152" w:author="Administrator" w:date="2020-12-01T11:12:57Z"/>
          <w:rFonts w:ascii="仿宋_GB2312" w:hAnsi="仿宋_GB2312" w:eastAsia="仿宋_GB2312" w:cs="仿宋_GB2312"/>
          <w:sz w:val="32"/>
          <w:szCs w:val="32"/>
        </w:rPr>
      </w:pPr>
      <w:del w:id="153" w:author="Administrator" w:date="2020-12-01T11:12:57Z">
        <w:r>
          <w:rPr>
            <w:rFonts w:hint="eastAsia" w:ascii="仿宋_GB2312" w:hAnsi="仿宋_GB2312" w:eastAsia="仿宋_GB2312" w:cs="仿宋_GB2312"/>
            <w:sz w:val="32"/>
            <w:szCs w:val="32"/>
          </w:rPr>
          <w:delText>联系电话：0531-83532929-672（前程无忧）</w:delText>
        </w:r>
      </w:del>
    </w:p>
    <w:p>
      <w:pPr>
        <w:widowControl/>
        <w:shd w:val="clear" w:color="auto" w:fill="FFFFFF"/>
        <w:spacing w:line="560" w:lineRule="exact"/>
        <w:ind w:firstLine="420" w:firstLineChars="200"/>
        <w:jc w:val="left"/>
        <w:rPr>
          <w:del w:id="154" w:author="Administrator" w:date="2020-12-01T11:12:57Z"/>
          <w:rFonts w:ascii="仿宋_GB2312" w:hAnsi="仿宋_GB2312" w:eastAsia="仿宋_GB2312" w:cs="仿宋_GB2312"/>
          <w:sz w:val="32"/>
          <w:szCs w:val="32"/>
        </w:rPr>
      </w:pPr>
      <w:del w:id="155" w:author="Administrator" w:date="2020-12-01T11:12:57Z">
        <w:r>
          <w:rPr/>
          <w:fldChar w:fldCharType="begin"/>
        </w:r>
      </w:del>
      <w:del w:id="156" w:author="Administrator" w:date="2020-12-01T11:12:57Z">
        <w:r>
          <w:rPr/>
          <w:delInstrText xml:space="preserve"> HYPERLINK "http://companyads.51job.com/companyads/2020/jn/34299040/djb.docx" </w:delInstrText>
        </w:r>
      </w:del>
      <w:del w:id="157" w:author="Administrator" w:date="2020-12-01T11:12:57Z">
        <w:r>
          <w:rPr/>
          <w:fldChar w:fldCharType="separate"/>
        </w:r>
      </w:del>
      <w:del w:id="158" w:author="Administrator" w:date="2020-12-01T11:12:57Z">
        <w:r>
          <w:rPr/>
          <w:fldChar w:fldCharType="end"/>
        </w:r>
      </w:del>
      <w:del w:id="159" w:author="Administrator" w:date="2020-12-01T11:12:57Z">
        <w:r>
          <w:rPr>
            <w:rFonts w:hint="eastAsia" w:ascii="仿宋_GB2312" w:hAnsi="仿宋_GB2312" w:eastAsia="仿宋_GB2312" w:cs="仿宋_GB2312"/>
            <w:color w:val="000000"/>
            <w:kern w:val="0"/>
            <w:sz w:val="32"/>
            <w:szCs w:val="32"/>
          </w:rPr>
          <w:delText xml:space="preserve"> 附件：《招聘报名表》</w:delText>
        </w:r>
      </w:del>
    </w:p>
    <w:tbl>
      <w:tblPr>
        <w:tblStyle w:val="6"/>
        <w:tblW w:w="9984" w:type="dxa"/>
        <w:tblInd w:w="-6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720"/>
        <w:gridCol w:w="1230"/>
        <w:gridCol w:w="1275"/>
        <w:gridCol w:w="1095"/>
        <w:gridCol w:w="1215"/>
        <w:gridCol w:w="1170"/>
        <w:gridCol w:w="21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附件: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山东省现代产业发展投资有限公司招聘报名表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br w:type="textWrapping"/>
            </w:r>
            <w:r>
              <w:rPr>
                <w:rStyle w:val="13"/>
                <w:rFonts w:hint="default"/>
              </w:rPr>
              <w:t>（请勿更改表格式样）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5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（二寸近期彩色照片电子版）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　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　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****-**-**</w:t>
            </w:r>
          </w:p>
        </w:tc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　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　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   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具体到地级市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具体到地级市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详细填写具体地址</w:t>
            </w:r>
          </w:p>
        </w:tc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****-**-**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熟悉何种语言及水平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身份证件号</w:t>
            </w:r>
          </w:p>
        </w:tc>
        <w:tc>
          <w:tcPr>
            <w:tcW w:w="35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　　机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69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专业技术职务任职资格或职(执)业资格</w:t>
            </w:r>
          </w:p>
        </w:tc>
        <w:tc>
          <w:tcPr>
            <w:tcW w:w="69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3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3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教  育  经  历</w:t>
            </w:r>
          </w:p>
        </w:tc>
        <w:tc>
          <w:tcPr>
            <w:tcW w:w="89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21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（自大、中专院校学习开始填写）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工  作  经  历</w:t>
            </w:r>
          </w:p>
        </w:tc>
        <w:tc>
          <w:tcPr>
            <w:tcW w:w="890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21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（自参加工作时间开始填写至今，时间要连贯）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90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90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应  聘  优  势</w:t>
            </w:r>
          </w:p>
        </w:tc>
        <w:tc>
          <w:tcPr>
            <w:tcW w:w="890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90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90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家庭及主要社会关系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现工作单位、部门及职务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984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注：主要业绩可另附材料说明。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5oKZWr4BAABf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26"/>
    <w:rsid w:val="000A1B26"/>
    <w:rsid w:val="00151979"/>
    <w:rsid w:val="00203B17"/>
    <w:rsid w:val="00287684"/>
    <w:rsid w:val="00397F50"/>
    <w:rsid w:val="003C6242"/>
    <w:rsid w:val="004E1876"/>
    <w:rsid w:val="005A283C"/>
    <w:rsid w:val="005F50E6"/>
    <w:rsid w:val="006F5CF2"/>
    <w:rsid w:val="00777438"/>
    <w:rsid w:val="00894FFF"/>
    <w:rsid w:val="00AC21E1"/>
    <w:rsid w:val="00B0400D"/>
    <w:rsid w:val="00D3071F"/>
    <w:rsid w:val="00DB2145"/>
    <w:rsid w:val="00DF7738"/>
    <w:rsid w:val="00F73F3C"/>
    <w:rsid w:val="0EFB04F1"/>
    <w:rsid w:val="151A0099"/>
    <w:rsid w:val="18FE1E32"/>
    <w:rsid w:val="1B551809"/>
    <w:rsid w:val="27732225"/>
    <w:rsid w:val="2A3D249C"/>
    <w:rsid w:val="2BFE4021"/>
    <w:rsid w:val="37513C1A"/>
    <w:rsid w:val="3A3834DE"/>
    <w:rsid w:val="3E084EDA"/>
    <w:rsid w:val="67F5110E"/>
    <w:rsid w:val="6B80686D"/>
    <w:rsid w:val="706F3F9C"/>
    <w:rsid w:val="74313AFB"/>
    <w:rsid w:val="7F87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szCs w:val="24"/>
      <w:lang w:val="zh-CN" w:bidi="zh-CN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3">
    <w:name w:val="font01"/>
    <w:basedOn w:val="7"/>
    <w:qFormat/>
    <w:uiPriority w:val="0"/>
    <w:rPr>
      <w:rFonts w:hint="eastAsia" w:ascii="方正小标宋简体" w:hAnsi="方正小标宋简体" w:eastAsia="方正小标宋简体" w:cs="方正小标宋简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1</Pages>
  <Words>424</Words>
  <Characters>2418</Characters>
  <Lines>20</Lines>
  <Paragraphs>5</Paragraphs>
  <TotalTime>72</TotalTime>
  <ScaleCrop>false</ScaleCrop>
  <LinksUpToDate>false</LinksUpToDate>
  <CharactersWithSpaces>2837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2020-11-23T08:59:00Z</dcterms:created>
  <dc:creator>li.roy/李勃_济_销售</dc:creator>
  <cp:lastModifiedBy>Administrator</cp:lastModifiedBy>
  <dcterms:modified xsi:type="dcterms:W3CDTF">2020-12-01T03:13:30Z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