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cs="仿宋_GB2312"/>
          <w:b/>
          <w:kern w:val="0"/>
          <w:sz w:val="32"/>
          <w:szCs w:val="32"/>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201</w:t>
      </w:r>
      <w:r>
        <w:rPr>
          <w:rFonts w:hint="eastAsia" w:ascii="方正小标宋简体" w:hAnsi="方正小标宋简体" w:eastAsia="方正小标宋简体" w:cs="方正小标宋简体"/>
          <w:b/>
          <w:kern w:val="0"/>
          <w:sz w:val="44"/>
          <w:szCs w:val="44"/>
          <w:lang w:val="en-US" w:eastAsia="zh-CN"/>
        </w:rPr>
        <w:t>9</w:t>
      </w:r>
      <w:r>
        <w:rPr>
          <w:rFonts w:hint="eastAsia" w:ascii="方正小标宋简体" w:hAnsi="方正小标宋简体" w:eastAsia="方正小标宋简体" w:cs="方正小标宋简体"/>
          <w:b/>
          <w:kern w:val="0"/>
          <w:sz w:val="44"/>
          <w:szCs w:val="44"/>
        </w:rPr>
        <w:t>年</w:t>
      </w:r>
      <w:r>
        <w:rPr>
          <w:rFonts w:hint="eastAsia" w:ascii="方正小标宋简体" w:hAnsi="方正小标宋简体" w:eastAsia="方正小标宋简体" w:cs="方正小标宋简体"/>
          <w:b/>
          <w:kern w:val="0"/>
          <w:sz w:val="44"/>
          <w:szCs w:val="44"/>
          <w:lang w:eastAsia="zh-CN"/>
        </w:rPr>
        <w:t>栖霞</w:t>
      </w:r>
      <w:r>
        <w:rPr>
          <w:rFonts w:hint="eastAsia" w:ascii="方正小标宋简体" w:hAnsi="方正小标宋简体" w:eastAsia="方正小标宋简体" w:cs="方正小标宋简体"/>
          <w:b/>
          <w:kern w:val="0"/>
          <w:sz w:val="44"/>
          <w:szCs w:val="44"/>
          <w:lang w:val="en-US" w:eastAsia="zh-CN"/>
        </w:rPr>
        <w:t>市</w:t>
      </w:r>
      <w:r>
        <w:rPr>
          <w:rFonts w:hint="eastAsia" w:ascii="方正小标宋简体" w:hAnsi="方正小标宋简体" w:eastAsia="方正小标宋简体" w:cs="方正小标宋简体"/>
          <w:b/>
          <w:kern w:val="0"/>
          <w:sz w:val="44"/>
          <w:szCs w:val="44"/>
        </w:rPr>
        <w:t>事业单位公开招聘工作人员</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kern w:val="0"/>
          <w:sz w:val="44"/>
          <w:szCs w:val="44"/>
        </w:rPr>
      </w:pPr>
      <w:r>
        <w:rPr>
          <w:rFonts w:hint="eastAsia" w:ascii="方正小标宋简体" w:hAnsi="方正小标宋简体" w:eastAsia="方正小标宋简体" w:cs="方正小标宋简体"/>
          <w:b/>
          <w:kern w:val="0"/>
          <w:sz w:val="44"/>
          <w:szCs w:val="44"/>
        </w:rPr>
        <w:t>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仿宋_GB2312" w:eastAsia="方正小标宋简体" w:cs="仿宋_GB2312"/>
          <w:kern w:val="0"/>
          <w:sz w:val="24"/>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按照事业单位公开招聘的相关规定，凡符合《201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w:t>
      </w:r>
      <w:r>
        <w:rPr>
          <w:rFonts w:hint="eastAsia" w:ascii="仿宋_GB2312" w:hAnsi="仿宋" w:eastAsia="仿宋_GB2312"/>
          <w:sz w:val="32"/>
          <w:szCs w:val="32"/>
          <w:lang w:eastAsia="zh-CN"/>
        </w:rPr>
        <w:t>栖霞</w:t>
      </w:r>
      <w:r>
        <w:rPr>
          <w:rFonts w:hint="eastAsia" w:ascii="仿宋_GB2312" w:hAnsi="仿宋" w:eastAsia="仿宋_GB2312"/>
          <w:sz w:val="32"/>
          <w:szCs w:val="32"/>
          <w:lang w:val="en-US" w:eastAsia="zh-CN"/>
        </w:rPr>
        <w:t>市</w:t>
      </w:r>
      <w:r>
        <w:rPr>
          <w:rFonts w:hint="eastAsia" w:ascii="仿宋_GB2312" w:hAnsi="仿宋" w:eastAsia="仿宋_GB2312"/>
          <w:sz w:val="32"/>
          <w:szCs w:val="32"/>
        </w:rPr>
        <w:t>事业单位公开招聘工作人员简章》（以下简称《简章》）规定的条件及招聘岗位资格条件者，均可应聘。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2.哪些人员不能应聘？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（1）在读全日制普通高校学生；</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（2）现役军人；</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（3）曾受过刑事处罚或被开除公职的人员；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highlight w:val="yellow"/>
        </w:rPr>
      </w:pPr>
      <w:r>
        <w:rPr>
          <w:rFonts w:hint="eastAsia" w:ascii="仿宋_GB2312" w:hAnsi="仿宋" w:eastAsia="仿宋_GB2312"/>
          <w:sz w:val="32"/>
          <w:szCs w:val="32"/>
          <w:highlight w:val="none"/>
        </w:rPr>
        <w:t>（4）</w:t>
      </w:r>
      <w:r>
        <w:rPr>
          <w:rFonts w:hint="eastAsia" w:ascii="仿宋_GB2312" w:hAnsi="仿宋" w:eastAsia="仿宋_GB2312"/>
          <w:sz w:val="32"/>
          <w:szCs w:val="32"/>
          <w:highlight w:val="none"/>
          <w:lang w:eastAsia="zh-CN"/>
        </w:rPr>
        <w:t>被依法列为失信联合惩戒对象的人员；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w:t>
      </w:r>
      <w:r>
        <w:rPr>
          <w:rFonts w:hint="eastAsia" w:ascii="仿宋_GB2312" w:hAnsi="仿宋" w:eastAsia="仿宋_GB2312"/>
          <w:sz w:val="32"/>
          <w:szCs w:val="32"/>
        </w:rPr>
        <w:t>涉嫌违纪违法正在接受有关机关审查尚未作出结论的人员</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w:t>
      </w:r>
      <w:r>
        <w:rPr>
          <w:rFonts w:hint="eastAsia" w:ascii="仿宋_GB2312" w:hAnsi="仿宋" w:eastAsia="仿宋_GB2312"/>
          <w:sz w:val="32"/>
          <w:szCs w:val="32"/>
        </w:rPr>
        <w:t>在各级各类公务员和事业单位招考（聘）中被认定有舞弊等严重违反纪律行为的人员</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w:t>
      </w:r>
      <w:r>
        <w:rPr>
          <w:rFonts w:hint="eastAsia" w:ascii="仿宋_GB2312" w:hAnsi="仿宋" w:eastAsia="仿宋_GB2312"/>
          <w:sz w:val="32"/>
          <w:szCs w:val="32"/>
        </w:rPr>
        <w:t>法律法规规定不得应聘的其他情形人员。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不得报考与本人有应回避关系的单位或岗位。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3.对</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须为</w:t>
      </w:r>
      <w:r>
        <w:rPr>
          <w:rFonts w:hint="eastAsia" w:ascii="仿宋_GB2312" w:hAnsi="仿宋" w:eastAsia="仿宋_GB2312"/>
          <w:sz w:val="32"/>
          <w:szCs w:val="32"/>
          <w:highlight w:val="none"/>
        </w:rPr>
        <w:t>197</w:t>
      </w:r>
      <w:r>
        <w:rPr>
          <w:rFonts w:hint="eastAsia" w:ascii="仿宋_GB2312" w:hAnsi="仿宋" w:eastAsia="仿宋_GB2312"/>
          <w:sz w:val="32"/>
          <w:szCs w:val="32"/>
          <w:highlight w:val="none"/>
          <w:lang w:val="en-US" w:eastAsia="zh-CN"/>
        </w:rPr>
        <w:t>8</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4.具有多个学历层次的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以其低层次学历报考的，其年龄、学历性质等应聘条件，均按其低层次学历的要求进行审核。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5.对报考所需的资格资质证书取得时间、时效有何要求？</w:t>
      </w:r>
      <w:r>
        <w:rPr>
          <w:rFonts w:hint="eastAsia" w:ascii="黑体" w:hAnsi="黑体" w:eastAsia="黑体" w:cs="黑体"/>
          <w:kern w:val="0"/>
          <w:sz w:val="32"/>
          <w:szCs w:val="32"/>
          <w:lang w:val="en-US" w:eastAsia="zh-CN"/>
        </w:rPr>
        <w:t>专业工作经历等相关工作经历时间如何认定？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招聘岗位要求的</w:t>
      </w:r>
      <w:r>
        <w:rPr>
          <w:rFonts w:hint="eastAsia" w:ascii="仿宋_GB2312" w:hAnsi="仿宋" w:eastAsia="仿宋_GB2312"/>
          <w:sz w:val="32"/>
          <w:szCs w:val="32"/>
          <w:lang w:eastAsia="zh-CN"/>
        </w:rPr>
        <w:t>包括</w:t>
      </w:r>
      <w:r>
        <w:rPr>
          <w:rFonts w:hint="eastAsia" w:ascii="仿宋_GB2312" w:hAnsi="仿宋" w:eastAsia="仿宋_GB2312"/>
          <w:sz w:val="32"/>
          <w:szCs w:val="32"/>
          <w:lang w:val="en-US" w:eastAsia="zh-CN"/>
        </w:rPr>
        <w:t>学历证书、相应学位证书在内的</w:t>
      </w:r>
      <w:r>
        <w:rPr>
          <w:rFonts w:hint="eastAsia" w:ascii="仿宋_GB2312" w:hAnsi="仿宋" w:eastAsia="仿宋_GB2312"/>
          <w:sz w:val="32"/>
          <w:szCs w:val="32"/>
        </w:rPr>
        <w:t>所有资格、资质及证书（含海外留学人员的学历、学位认证书），</w:t>
      </w:r>
      <w:r>
        <w:rPr>
          <w:rFonts w:hint="eastAsia" w:ascii="仿宋_GB2312" w:hAnsi="仿宋" w:eastAsia="仿宋_GB2312"/>
          <w:sz w:val="32"/>
          <w:szCs w:val="32"/>
          <w:lang w:eastAsia="zh-CN"/>
        </w:rPr>
        <w:t>应聘人员</w:t>
      </w:r>
      <w:r>
        <w:rPr>
          <w:rFonts w:hint="eastAsia" w:ascii="仿宋_GB2312" w:hAnsi="仿宋" w:eastAsia="仿宋_GB2312"/>
          <w:sz w:val="32"/>
          <w:szCs w:val="32"/>
        </w:rPr>
        <w:t>均须于</w:t>
      </w:r>
      <w:r>
        <w:rPr>
          <w:rFonts w:hint="eastAsia" w:ascii="仿宋_GB2312" w:hAnsi="仿宋" w:eastAsia="仿宋_GB2312"/>
          <w:sz w:val="32"/>
          <w:szCs w:val="32"/>
          <w:highlight w:val="none"/>
        </w:rPr>
        <w:t>201</w:t>
      </w:r>
      <w:r>
        <w:rPr>
          <w:rFonts w:hint="eastAsia" w:ascii="仿宋_GB2312" w:hAnsi="仿宋" w:eastAsia="仿宋_GB2312"/>
          <w:sz w:val="32"/>
          <w:szCs w:val="32"/>
          <w:highlight w:val="none"/>
          <w:lang w:val="en-US" w:eastAsia="zh-CN"/>
        </w:rPr>
        <w:t>9</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16</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（含）之前取得，且在现场资格审查、考察、办理聘用手续等期间该证件均为有效状态。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黑体" w:hAnsi="黑体" w:eastAsia="黑体" w:cs="黑体"/>
          <w:kern w:val="0"/>
          <w:sz w:val="32"/>
          <w:szCs w:val="32"/>
        </w:rPr>
        <w:t xml:space="preserve">6.如何理解“应回避关系人员”？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凡与招聘单位负责人员有夫妻关系、直系血亲关系（包括祖父母、外祖父母、父母、子女、孙子女、外孙子女）、三代以内旁系血亲（包括伯叔姑舅姨、兄弟姐妹、堂兄弟姐妹、表兄弟姐妹、侄子女、甥子女）或近姻亲（包括配偶的父母、配偶的兄弟姐妹及其配偶、子女的配偶及子女配偶的父母、三代以内旁系血亲的配偶）关系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，不得应聘该单位人事、纪检、财务、审计等岗位，也不得在有直接上下级领导关系的岗位工作。直接上下级领导关系，包括上一级正副职与下一级正副职之间的领导关系。</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none"/>
        </w:rPr>
        <w:t>招聘单位负责人员和招聘工作人员在办理人员聘用事项时，涉及与本人有上述亲属关系或者其他可能影响招聘公正的，也应当回避。</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bCs/>
          <w:color w:val="0000FF"/>
          <w:sz w:val="32"/>
          <w:szCs w:val="32"/>
          <w:u w:val="single"/>
        </w:rPr>
      </w:pPr>
      <w:r>
        <w:rPr>
          <w:rFonts w:hint="eastAsia" w:ascii="黑体" w:hAnsi="黑体" w:eastAsia="黑体" w:cs="黑体"/>
          <w:kern w:val="0"/>
          <w:sz w:val="32"/>
          <w:szCs w:val="32"/>
        </w:rPr>
        <w:t>7.哪些人可以报考</w:t>
      </w:r>
      <w:r>
        <w:rPr>
          <w:rFonts w:hint="eastAsia" w:ascii="黑体" w:hAnsi="黑体" w:eastAsia="黑体" w:cs="黑体"/>
          <w:kern w:val="0"/>
          <w:sz w:val="32"/>
          <w:szCs w:val="32"/>
          <w:lang w:val="en-US" w:eastAsia="zh-CN"/>
        </w:rPr>
        <w:t>定向招聘</w:t>
      </w:r>
      <w:r>
        <w:rPr>
          <w:rFonts w:hint="eastAsia" w:ascii="黑体" w:hAnsi="黑体" w:eastAsia="黑体" w:cs="黑体"/>
          <w:kern w:val="0"/>
          <w:sz w:val="32"/>
          <w:szCs w:val="32"/>
        </w:rPr>
        <w:t>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根据上级有关政策，定向招聘岗位仅限特定人员报考。</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b w:val="0"/>
          <w:bCs w:val="0"/>
          <w:sz w:val="32"/>
          <w:szCs w:val="32"/>
          <w:highlight w:val="none"/>
        </w:rPr>
      </w:pPr>
      <w:r>
        <w:rPr>
          <w:rFonts w:hint="eastAsia" w:ascii="仿宋_GB2312" w:hAnsi="仿宋" w:eastAsia="仿宋_GB2312"/>
          <w:b/>
          <w:bCs/>
          <w:sz w:val="32"/>
          <w:szCs w:val="32"/>
          <w:highlight w:val="none"/>
        </w:rPr>
        <w:t>面向服务基层项目人员招聘岗位</w:t>
      </w:r>
      <w:r>
        <w:rPr>
          <w:rFonts w:hint="eastAsia" w:ascii="仿宋_GB2312" w:hAnsi="仿宋" w:eastAsia="仿宋_GB2312"/>
          <w:b w:val="0"/>
          <w:bCs w:val="0"/>
          <w:sz w:val="32"/>
          <w:szCs w:val="32"/>
          <w:highlight w:val="none"/>
        </w:rPr>
        <w:t>仅限以下人员报考：烟台市生源参加我省招募或外地生源参加烟台市招募的“三支一扶”计划、“大学生志愿服务西部计划”等服务基层项目人员（以下简称“服务基层项目人员”）中，服务满2年且完成协议书（合同）规定的服务期限、年度考核合格、3年内（指2015、2016、2017年招募和选派人员。其中，“三支一扶”计划仅限2015、2016年招募人员）报考的；已按照优惠政策被录用为公务员或招聘为事业单位工作人员的除外。</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sz w:val="32"/>
          <w:szCs w:val="32"/>
          <w:lang w:val="en-US" w:eastAsia="zh-CN"/>
        </w:rPr>
      </w:pPr>
      <w:r>
        <w:rPr>
          <w:rFonts w:hint="eastAsia" w:ascii="仿宋_GB2312" w:hAnsi="仿宋" w:eastAsia="仿宋_GB2312"/>
          <w:b/>
          <w:bCs/>
          <w:sz w:val="32"/>
          <w:szCs w:val="32"/>
          <w:lang w:val="en-US" w:eastAsia="zh-CN"/>
        </w:rPr>
        <w:t>面向村、社区党组织书记招聘岗位</w:t>
      </w:r>
      <w:r>
        <w:rPr>
          <w:rFonts w:hint="eastAsia" w:ascii="仿宋_GB2312" w:hAnsi="仿宋" w:eastAsia="仿宋_GB2312"/>
          <w:sz w:val="32"/>
          <w:szCs w:val="32"/>
          <w:lang w:val="en-US" w:eastAsia="zh-CN"/>
        </w:rPr>
        <w:t>仅限以下人员报考：1973年9月17日（含）以后出生，具有高中、中专以上学历（含技工院校全日制毕业生），连续任职满2届、表现优秀、实绩突出、群众公认，经镇街党（工）委推荐，县市区委组织部考察合格的在职村、社区党组织书记。</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none"/>
        </w:rPr>
      </w:pPr>
      <w:r>
        <w:rPr>
          <w:rFonts w:hint="eastAsia" w:ascii="仿宋_GB2312" w:hAnsi="仿宋" w:eastAsia="仿宋_GB2312"/>
          <w:sz w:val="32"/>
          <w:szCs w:val="32"/>
          <w:highlight w:val="none"/>
        </w:rPr>
        <w:t>报考以上定向招聘岗位的人员，还需符合岗位招聘条件。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8.</w:t>
      </w:r>
      <w:r>
        <w:rPr>
          <w:rFonts w:hint="eastAsia" w:ascii="黑体" w:hAnsi="黑体" w:eastAsia="黑体" w:cs="黑体"/>
          <w:kern w:val="0"/>
          <w:sz w:val="32"/>
          <w:szCs w:val="32"/>
          <w:lang w:val="en-US" w:eastAsia="zh-CN"/>
        </w:rPr>
        <w:t>符合定向招聘岗位报考条件的</w:t>
      </w:r>
      <w:r>
        <w:rPr>
          <w:rFonts w:hint="eastAsia" w:ascii="黑体" w:hAnsi="黑体" w:eastAsia="黑体" w:cs="黑体"/>
          <w:kern w:val="0"/>
          <w:sz w:val="32"/>
          <w:szCs w:val="32"/>
        </w:rPr>
        <w:t>人员</w:t>
      </w:r>
      <w:r>
        <w:rPr>
          <w:rFonts w:hint="eastAsia" w:ascii="黑体" w:hAnsi="黑体" w:eastAsia="黑体" w:cs="黑体"/>
          <w:kern w:val="0"/>
          <w:sz w:val="32"/>
          <w:szCs w:val="32"/>
          <w:lang w:val="en-US" w:eastAsia="zh-CN"/>
        </w:rPr>
        <w:t>是否</w:t>
      </w:r>
      <w:r>
        <w:rPr>
          <w:rFonts w:hint="eastAsia" w:ascii="黑体" w:hAnsi="黑体" w:eastAsia="黑体" w:cs="黑体"/>
          <w:kern w:val="0"/>
          <w:sz w:val="32"/>
          <w:szCs w:val="32"/>
        </w:rPr>
        <w:t>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服务基层项目人员</w:t>
      </w:r>
      <w:r>
        <w:rPr>
          <w:rFonts w:hint="eastAsia" w:ascii="仿宋_GB2312" w:hAnsi="仿宋_GB2312" w:eastAsia="仿宋_GB2312" w:cs="仿宋_GB2312"/>
          <w:kern w:val="0"/>
          <w:sz w:val="32"/>
          <w:szCs w:val="32"/>
          <w:lang w:val="en-US" w:eastAsia="zh-CN"/>
        </w:rPr>
        <w:t>等符合定向招聘岗位报考条件的人员</w:t>
      </w:r>
      <w:r>
        <w:rPr>
          <w:rFonts w:hint="eastAsia" w:ascii="仿宋_GB2312" w:hAnsi="仿宋_GB2312" w:eastAsia="仿宋_GB2312" w:cs="仿宋_GB2312"/>
          <w:kern w:val="0"/>
          <w:sz w:val="32"/>
          <w:szCs w:val="32"/>
        </w:rPr>
        <w:t>可以报考非定向招聘岗位，但必须符合</w:t>
      </w:r>
      <w:r>
        <w:rPr>
          <w:rFonts w:hint="eastAsia" w:ascii="仿宋_GB2312" w:hAnsi="仿宋_GB2312" w:eastAsia="仿宋_GB2312" w:cs="仿宋_GB2312"/>
          <w:kern w:val="0"/>
          <w:sz w:val="32"/>
          <w:szCs w:val="32"/>
          <w:lang w:val="en-US" w:eastAsia="zh-CN"/>
        </w:rPr>
        <w:t>所报考</w:t>
      </w:r>
      <w:r>
        <w:rPr>
          <w:rFonts w:hint="eastAsia" w:ascii="仿宋_GB2312" w:hAnsi="仿宋_GB2312" w:eastAsia="仿宋_GB2312" w:cs="仿宋_GB2312"/>
          <w:kern w:val="0"/>
          <w:sz w:val="32"/>
          <w:szCs w:val="32"/>
        </w:rPr>
        <w:t>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9.海外留学人员能否报考招聘全日制</w:t>
      </w:r>
      <w:r>
        <w:rPr>
          <w:rFonts w:hint="eastAsia" w:ascii="黑体" w:hAnsi="黑体" w:eastAsia="黑体" w:cs="黑体"/>
          <w:kern w:val="0"/>
          <w:sz w:val="32"/>
          <w:szCs w:val="32"/>
          <w:lang w:val="en-US" w:eastAsia="zh-CN"/>
        </w:rPr>
        <w:t>普通高校</w:t>
      </w:r>
      <w:r>
        <w:rPr>
          <w:rFonts w:hint="eastAsia" w:ascii="黑体" w:hAnsi="黑体" w:eastAsia="黑体" w:cs="黑体"/>
          <w:kern w:val="0"/>
          <w:sz w:val="32"/>
          <w:szCs w:val="32"/>
        </w:rPr>
        <w:t>毕业生岗位？</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海外留学人员获得教育部留学服务中心出具的学历、学位认证后，可报考招聘同等学历层次全</w:t>
      </w:r>
      <w:r>
        <w:rPr>
          <w:rFonts w:hint="eastAsia" w:ascii="仿宋_GB2312" w:hAnsi="仿宋" w:eastAsia="仿宋_GB2312"/>
          <w:sz w:val="32"/>
          <w:szCs w:val="32"/>
        </w:rPr>
        <w:t>日制普通高校毕业生的岗位。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10.海外留学取得的研究生学历、学位证书已经教育部认证，其海外留学取得的本科学历、学位是否也需要认证？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11.海外留学人员如何填报所学专业？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u w:val="none"/>
        </w:rPr>
      </w:pPr>
      <w:r>
        <w:rPr>
          <w:rFonts w:hint="eastAsia" w:ascii="黑体" w:hAnsi="黑体" w:eastAsia="黑体" w:cs="黑体"/>
          <w:kern w:val="0"/>
          <w:sz w:val="32"/>
          <w:szCs w:val="32"/>
          <w:u w:val="none"/>
        </w:rPr>
        <w:t>1</w:t>
      </w:r>
      <w:r>
        <w:rPr>
          <w:rFonts w:hint="eastAsia" w:ascii="黑体" w:hAnsi="黑体" w:eastAsia="黑体" w:cs="黑体"/>
          <w:kern w:val="0"/>
          <w:sz w:val="32"/>
          <w:szCs w:val="32"/>
          <w:u w:val="none"/>
          <w:lang w:val="en-US" w:eastAsia="zh-CN"/>
        </w:rPr>
        <w:t>2</w:t>
      </w:r>
      <w:r>
        <w:rPr>
          <w:rFonts w:hint="eastAsia" w:ascii="黑体" w:hAnsi="黑体" w:eastAsia="黑体" w:cs="黑体"/>
          <w:kern w:val="0"/>
          <w:sz w:val="32"/>
          <w:szCs w:val="32"/>
          <w:u w:val="none"/>
        </w:rPr>
        <w:t>.报名时间和报名方式是如何规定的？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kern w:val="0"/>
          <w:sz w:val="32"/>
          <w:szCs w:val="32"/>
          <w:u w:val="none"/>
        </w:rPr>
        <w:t>采取统一时间网上报名、网上初审、网上缴费的报名方式。</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u w:val="none"/>
        </w:rPr>
      </w:pPr>
      <w:r>
        <w:rPr>
          <w:rFonts w:hint="eastAsia" w:ascii="仿宋_GB2312" w:hAnsi="仿宋" w:eastAsia="仿宋_GB2312"/>
          <w:sz w:val="32"/>
          <w:szCs w:val="32"/>
          <w:u w:val="none"/>
        </w:rPr>
        <w:t>报名时间：</w:t>
      </w:r>
      <w:r>
        <w:rPr>
          <w:rFonts w:hint="eastAsia" w:ascii="仿宋_GB2312" w:hAnsi="仿宋" w:eastAsia="仿宋_GB2312"/>
          <w:sz w:val="32"/>
          <w:szCs w:val="32"/>
          <w:highlight w:val="none"/>
          <w:u w:val="none"/>
        </w:rPr>
        <w:t>201</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年</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日9:00-</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19</w:t>
      </w:r>
      <w:r>
        <w:rPr>
          <w:rFonts w:hint="eastAsia" w:ascii="仿宋_GB2312" w:hAnsi="仿宋" w:eastAsia="仿宋_GB2312"/>
          <w:sz w:val="32"/>
          <w:szCs w:val="32"/>
          <w:highlight w:val="none"/>
          <w:u w:val="none"/>
        </w:rPr>
        <w:t xml:space="preserve">日16:00； </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u w:val="none"/>
        </w:rPr>
      </w:pPr>
      <w:r>
        <w:rPr>
          <w:rFonts w:hint="eastAsia" w:ascii="仿宋_GB2312" w:hAnsi="仿宋" w:eastAsia="仿宋_GB2312"/>
          <w:sz w:val="32"/>
          <w:szCs w:val="32"/>
          <w:highlight w:val="none"/>
          <w:u w:val="none"/>
        </w:rPr>
        <w:t>查询时间：201</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年</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日12:00-</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20</w:t>
      </w:r>
      <w:r>
        <w:rPr>
          <w:rFonts w:hint="eastAsia" w:ascii="仿宋_GB2312" w:hAnsi="仿宋" w:eastAsia="仿宋_GB2312"/>
          <w:sz w:val="32"/>
          <w:szCs w:val="32"/>
          <w:highlight w:val="none"/>
          <w:u w:val="none"/>
        </w:rPr>
        <w:t xml:space="preserve">日11:00； </w:t>
      </w:r>
    </w:p>
    <w:p>
      <w:pPr>
        <w:keepNext w:val="0"/>
        <w:keepLines w:val="0"/>
        <w:pageBreakBefore w:val="0"/>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u w:val="none"/>
        </w:rPr>
        <w:t>缴费时间：201</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年</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日12:00-</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21</w:t>
      </w:r>
      <w:r>
        <w:rPr>
          <w:rFonts w:hint="eastAsia" w:ascii="仿宋_GB2312" w:hAnsi="仿宋" w:eastAsia="仿宋_GB2312"/>
          <w:sz w:val="32"/>
          <w:szCs w:val="32"/>
          <w:highlight w:val="none"/>
          <w:u w:val="none"/>
        </w:rPr>
        <w:t>日16:00</w:t>
      </w:r>
      <w:r>
        <w:rPr>
          <w:rFonts w:hint="eastAsia" w:ascii="仿宋_GB2312" w:hAnsi="仿宋" w:eastAsia="仿宋_GB2312"/>
          <w:sz w:val="32"/>
          <w:szCs w:val="32"/>
          <w:highlight w:val="none"/>
          <w:u w:val="none"/>
          <w:lang w:eastAsia="zh-CN"/>
        </w:rPr>
        <w:t>；</w:t>
      </w:r>
    </w:p>
    <w:p>
      <w:pPr>
        <w:keepNext w:val="0"/>
        <w:keepLines w:val="0"/>
        <w:pageBreakBefore w:val="0"/>
        <w:widowControl/>
        <w:tabs>
          <w:tab w:val="left" w:pos="2865"/>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 w:eastAsia="仿宋_GB2312"/>
          <w:sz w:val="32"/>
          <w:szCs w:val="32"/>
          <w:highlight w:val="none"/>
          <w:u w:val="none"/>
          <w:lang w:eastAsia="zh-CN"/>
        </w:rPr>
      </w:pPr>
      <w:r>
        <w:rPr>
          <w:rFonts w:hint="eastAsia" w:ascii="仿宋_GB2312" w:hAnsi="仿宋" w:eastAsia="仿宋_GB2312"/>
          <w:sz w:val="32"/>
          <w:szCs w:val="32"/>
          <w:highlight w:val="none"/>
        </w:rPr>
        <w:t>报名网址：</w:t>
      </w:r>
      <w:r>
        <w:rPr>
          <w:rFonts w:hint="eastAsia" w:ascii="仿宋_GB2312" w:hAnsi="仿宋" w:eastAsia="仿宋_GB2312"/>
          <w:color w:val="auto"/>
          <w:sz w:val="32"/>
          <w:szCs w:val="32"/>
          <w:highlight w:val="none"/>
          <w:lang w:eastAsia="zh-CN"/>
        </w:rPr>
        <w:t>烟台市人力资源和社会保障局门户网站（http://rshj.yantai.gov.cn/index.html）</w:t>
      </w:r>
      <w:r>
        <w:rPr>
          <w:rFonts w:hint="eastAsia" w:ascii="仿宋_GB2312" w:hAnsi="仿宋" w:eastAsia="仿宋_GB2312"/>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报名时间以最后一次登</w:t>
      </w:r>
      <w:r>
        <w:rPr>
          <w:rFonts w:hint="eastAsia" w:ascii="仿宋_GB2312" w:hAnsi="仿宋_GB2312" w:eastAsia="仿宋_GB2312" w:cs="仿宋_GB2312"/>
          <w:b/>
          <w:kern w:val="0"/>
          <w:sz w:val="32"/>
          <w:szCs w:val="32"/>
          <w:lang w:eastAsia="zh-CN"/>
        </w:rPr>
        <w:t>录</w:t>
      </w:r>
      <w:r>
        <w:rPr>
          <w:rFonts w:hint="eastAsia" w:ascii="仿宋_GB2312" w:hAnsi="仿宋_GB2312" w:eastAsia="仿宋_GB2312" w:cs="仿宋_GB2312"/>
          <w:b/>
          <w:kern w:val="0"/>
          <w:sz w:val="32"/>
          <w:szCs w:val="32"/>
        </w:rPr>
        <w:t>报名系统、点击“</w:t>
      </w:r>
      <w:r>
        <w:rPr>
          <w:rFonts w:hint="eastAsia" w:ascii="仿宋_GB2312" w:hAnsi="仿宋_GB2312" w:eastAsia="仿宋_GB2312" w:cs="仿宋_GB2312"/>
          <w:b/>
          <w:color w:val="auto"/>
          <w:kern w:val="0"/>
          <w:sz w:val="32"/>
          <w:szCs w:val="32"/>
          <w:lang w:eastAsia="zh-CN"/>
        </w:rPr>
        <w:t>提交审核</w:t>
      </w:r>
      <w:r>
        <w:rPr>
          <w:rFonts w:hint="eastAsia" w:ascii="仿宋_GB2312" w:hAnsi="仿宋_GB2312" w:eastAsia="仿宋_GB2312" w:cs="仿宋_GB2312"/>
          <w:b/>
          <w:kern w:val="0"/>
          <w:sz w:val="32"/>
          <w:szCs w:val="32"/>
        </w:rPr>
        <w:t>”的时间为准。初审通过后要及时缴费，逾期未缴费，视为无效报名。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lang w:val="en-US" w:eastAsia="zh-CN"/>
        </w:rPr>
        <w:t>13.</w:t>
      </w:r>
      <w:r>
        <w:rPr>
          <w:rFonts w:hint="eastAsia" w:ascii="黑体" w:hAnsi="黑体" w:eastAsia="黑体" w:cs="黑体"/>
          <w:color w:val="auto"/>
          <w:kern w:val="0"/>
          <w:sz w:val="32"/>
          <w:szCs w:val="32"/>
          <w:highlight w:val="none"/>
        </w:rPr>
        <w:t>报名</w:t>
      </w:r>
      <w:r>
        <w:rPr>
          <w:rFonts w:hint="eastAsia" w:ascii="黑体" w:hAnsi="黑体" w:eastAsia="黑体" w:cs="黑体"/>
          <w:color w:val="auto"/>
          <w:kern w:val="0"/>
          <w:sz w:val="32"/>
          <w:szCs w:val="32"/>
          <w:highlight w:val="none"/>
          <w:lang w:val="en-US" w:eastAsia="zh-CN"/>
        </w:rPr>
        <w:t>对浏览器有何要求？报名时提示“保存错误”如何处理</w:t>
      </w:r>
      <w:r>
        <w:rPr>
          <w:rFonts w:hint="eastAsia" w:ascii="黑体" w:hAnsi="黑体" w:eastAsia="黑体" w:cs="黑体"/>
          <w:color w:val="auto"/>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为保证报名顺畅，</w:t>
      </w:r>
      <w:r>
        <w:rPr>
          <w:rFonts w:hint="eastAsia" w:ascii="黑体" w:hAnsi="黑体" w:eastAsia="黑体" w:cs="黑体"/>
          <w:b/>
          <w:bCs/>
          <w:color w:val="auto"/>
          <w:sz w:val="32"/>
          <w:szCs w:val="32"/>
          <w:lang w:eastAsia="zh-CN"/>
        </w:rPr>
        <w:t>建议使用</w:t>
      </w:r>
      <w:r>
        <w:rPr>
          <w:rFonts w:hint="eastAsia" w:ascii="黑体" w:hAnsi="黑体" w:eastAsia="黑体" w:cs="黑体"/>
          <w:b/>
          <w:bCs/>
          <w:color w:val="auto"/>
          <w:sz w:val="32"/>
          <w:szCs w:val="32"/>
          <w:lang w:val="en-US" w:eastAsia="zh-CN"/>
        </w:rPr>
        <w:t>360浏览器极速模式</w:t>
      </w:r>
      <w:r>
        <w:rPr>
          <w:rFonts w:hint="eastAsia" w:ascii="仿宋_GB2312" w:hAnsi="仿宋_GB2312" w:eastAsia="仿宋_GB2312" w:cs="仿宋_GB2312"/>
          <w:color w:val="auto"/>
          <w:kern w:val="0"/>
          <w:sz w:val="32"/>
          <w:szCs w:val="32"/>
          <w:highlight w:val="none"/>
          <w:lang w:val="en-US" w:eastAsia="zh-CN"/>
        </w:rPr>
        <w:t>，报名结束点击“保存”时，若系统提示“保存错误”，原因有两个：（1）某些项目所填内容超出限定长度，需修改字数后重新保存；（2）填报时间过长，需退出系统后重新填写</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4</w:t>
      </w:r>
      <w:r>
        <w:rPr>
          <w:rFonts w:hint="eastAsia" w:ascii="黑体" w:hAnsi="黑体" w:eastAsia="黑体" w:cs="黑体"/>
          <w:sz w:val="32"/>
          <w:szCs w:val="32"/>
        </w:rPr>
        <w:t>.填报相关表格、信息时需注意什么？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b/>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要仔细阅读《简章》及本须知内容，填报的相关表格、信息等必须真实、全面、准确。</w:t>
      </w:r>
      <w:r>
        <w:rPr>
          <w:rFonts w:hint="eastAsia" w:ascii="仿宋_GB2312" w:hAnsi="仿宋" w:eastAsia="仿宋_GB2312"/>
          <w:b/>
          <w:sz w:val="32"/>
          <w:szCs w:val="32"/>
        </w:rPr>
        <w:t>因信息填报不全、错误等导致未通过资格审查的，责任由</w:t>
      </w:r>
      <w:r>
        <w:rPr>
          <w:rFonts w:hint="eastAsia" w:ascii="仿宋_GB2312" w:hAnsi="仿宋" w:eastAsia="仿宋_GB2312"/>
          <w:b/>
          <w:sz w:val="32"/>
          <w:szCs w:val="32"/>
          <w:lang w:eastAsia="zh-CN"/>
        </w:rPr>
        <w:t>应聘人员</w:t>
      </w:r>
      <w:r>
        <w:rPr>
          <w:rFonts w:hint="eastAsia" w:ascii="仿宋_GB2312" w:hAnsi="仿宋" w:eastAsia="仿宋_GB2312"/>
          <w:b/>
          <w:sz w:val="32"/>
          <w:szCs w:val="32"/>
        </w:rPr>
        <w:t>自负。</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val="en-US" w:eastAsia="zh-CN"/>
        </w:rPr>
        <w:t>5</w:t>
      </w:r>
      <w:r>
        <w:rPr>
          <w:rFonts w:hint="eastAsia" w:ascii="黑体" w:hAnsi="黑体" w:eastAsia="黑体" w:cs="黑体"/>
          <w:sz w:val="32"/>
          <w:szCs w:val="32"/>
        </w:rPr>
        <w:t>.</w:t>
      </w:r>
      <w:r>
        <w:rPr>
          <w:rFonts w:hint="eastAsia" w:ascii="黑体" w:hAnsi="黑体" w:eastAsia="黑体" w:cs="黑体"/>
          <w:sz w:val="32"/>
          <w:szCs w:val="32"/>
          <w:lang w:eastAsia="zh-CN"/>
        </w:rPr>
        <w:t>应聘人员</w:t>
      </w:r>
      <w:r>
        <w:rPr>
          <w:rFonts w:hint="eastAsia" w:ascii="黑体" w:hAnsi="黑体" w:eastAsia="黑体" w:cs="黑体"/>
          <w:sz w:val="32"/>
          <w:szCs w:val="32"/>
        </w:rPr>
        <w:t>在网上提供的照片有什么要求？</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 w:eastAsia="宋体"/>
          <w:sz w:val="32"/>
          <w:szCs w:val="32"/>
          <w:lang w:eastAsia="zh-CN"/>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在网上报名时提供的照片，必须是本人</w:t>
      </w:r>
      <w:r>
        <w:rPr>
          <w:rFonts w:hint="eastAsia" w:ascii="仿宋_GB2312" w:hAnsi="仿宋" w:eastAsia="仿宋_GB2312"/>
          <w:b/>
          <w:sz w:val="32"/>
          <w:szCs w:val="32"/>
        </w:rPr>
        <w:t>近期</w:t>
      </w:r>
      <w:r>
        <w:rPr>
          <w:rFonts w:hint="eastAsia" w:ascii="仿宋_GB2312" w:hAnsi="仿宋" w:eastAsia="仿宋_GB2312"/>
          <w:sz w:val="32"/>
          <w:szCs w:val="32"/>
        </w:rPr>
        <w:t>一寸免冠正面照片（照片大小114*156像素、占用空间小于20K）。</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eastAsia="仿宋_GB2312"/>
          <w:b/>
          <w:sz w:val="32"/>
          <w:szCs w:val="32"/>
        </w:rPr>
      </w:pPr>
      <w:r>
        <w:rPr>
          <w:rFonts w:hint="eastAsia" w:ascii="仿宋_GB2312" w:hAnsi="仿宋_GB2312" w:eastAsia="仿宋_GB2312" w:cs="仿宋_GB2312"/>
          <w:kern w:val="0"/>
          <w:sz w:val="32"/>
          <w:szCs w:val="32"/>
        </w:rPr>
        <w:t>审核部门对</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的报考信息进行审查之前，</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可以更改报考岗位。审核通过的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，系统自动</w:t>
      </w:r>
      <w:r>
        <w:rPr>
          <w:rFonts w:hint="eastAsia" w:ascii="仿宋_GB2312" w:hAnsi="仿宋_GB2312" w:eastAsia="仿宋_GB2312" w:cs="仿宋_GB2312"/>
          <w:b/>
          <w:kern w:val="0"/>
          <w:sz w:val="32"/>
          <w:szCs w:val="32"/>
        </w:rPr>
        <w:t>禁止该</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改报其他岗位</w:t>
      </w:r>
      <w:r>
        <w:rPr>
          <w:rFonts w:hint="eastAsia" w:ascii="仿宋_GB2312" w:hAnsi="仿宋_GB2312" w:eastAsia="仿宋_GB2312" w:cs="仿宋_GB2312"/>
          <w:kern w:val="0"/>
          <w:sz w:val="32"/>
          <w:szCs w:val="32"/>
        </w:rPr>
        <w:t>；审核未通过的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，在报名时间内，也可以更改报考岗位。</w:t>
      </w:r>
      <w:r>
        <w:rPr>
          <w:rFonts w:hint="eastAsia" w:ascii="仿宋_GB2312" w:hAnsi="仿宋_GB2312" w:eastAsia="仿宋_GB2312" w:cs="仿宋_GB2312"/>
          <w:b/>
          <w:kern w:val="0"/>
          <w:sz w:val="32"/>
          <w:szCs w:val="32"/>
        </w:rPr>
        <w:t>报名时间截止后，报名系统自动禁止</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w:t>
      </w:r>
      <w:r>
        <w:rPr>
          <w:rFonts w:hint="eastAsia" w:ascii="黑体" w:hAnsi="黑体" w:eastAsia="黑体" w:cs="黑体"/>
          <w:kern w:val="0"/>
          <w:sz w:val="32"/>
          <w:szCs w:val="32"/>
          <w:lang w:val="en-US" w:eastAsia="zh-CN"/>
        </w:rPr>
        <w:t>为什么</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lang w:val="en-US" w:eastAsia="zh-CN"/>
        </w:rPr>
        <w:t>在</w:t>
      </w:r>
      <w:r>
        <w:rPr>
          <w:rFonts w:hint="eastAsia" w:ascii="黑体" w:hAnsi="黑体" w:eastAsia="黑体" w:cs="黑体"/>
          <w:kern w:val="0"/>
          <w:sz w:val="32"/>
          <w:szCs w:val="32"/>
        </w:rPr>
        <w:t>提交报名信息3小时后报名信息仍为“未审核”状态？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kern w:val="0"/>
          <w:sz w:val="32"/>
          <w:szCs w:val="32"/>
        </w:rPr>
      </w:pPr>
      <w:r>
        <w:rPr>
          <w:rFonts w:hint="eastAsia" w:ascii="仿宋_GB2312" w:hAnsi="仿宋_GB2312" w:eastAsia="仿宋_GB2312" w:cs="仿宋_GB2312"/>
          <w:b w:val="0"/>
          <w:bCs w:val="0"/>
          <w:kern w:val="0"/>
          <w:sz w:val="32"/>
          <w:szCs w:val="32"/>
          <w:lang w:val="en-US" w:eastAsia="zh-CN"/>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为方便</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对报名信息进行修改、补充或改报应聘岗位，报名系统设置为</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提交报名信息3小时后</w:t>
      </w:r>
      <w:r>
        <w:rPr>
          <w:rFonts w:hint="eastAsia" w:ascii="仿宋_GB2312" w:hAnsi="仿宋_GB2312" w:eastAsia="仿宋_GB2312" w:cs="仿宋_GB2312"/>
          <w:kern w:val="0"/>
          <w:sz w:val="32"/>
          <w:szCs w:val="32"/>
          <w:lang w:val="en-US" w:eastAsia="zh-CN"/>
        </w:rPr>
        <w:t>审核人员</w:t>
      </w:r>
      <w:r>
        <w:rPr>
          <w:rFonts w:hint="eastAsia" w:ascii="仿宋_GB2312" w:hAnsi="仿宋_GB2312" w:eastAsia="仿宋_GB2312" w:cs="仿宋_GB2312"/>
          <w:kern w:val="0"/>
          <w:sz w:val="32"/>
          <w:szCs w:val="32"/>
        </w:rPr>
        <w:t>才能进行初审，若</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在报名</w:t>
      </w:r>
      <w:r>
        <w:rPr>
          <w:rFonts w:hint="eastAsia" w:ascii="仿宋_GB2312" w:hAnsi="仿宋_GB2312" w:eastAsia="仿宋_GB2312" w:cs="仿宋_GB2312"/>
          <w:kern w:val="0"/>
          <w:sz w:val="32"/>
          <w:szCs w:val="32"/>
          <w:lang w:val="en-US" w:eastAsia="zh-CN"/>
        </w:rPr>
        <w:t>后</w:t>
      </w:r>
      <w:r>
        <w:rPr>
          <w:rFonts w:hint="eastAsia" w:ascii="仿宋_GB2312" w:hAnsi="仿宋_GB2312" w:eastAsia="仿宋_GB2312" w:cs="仿宋_GB2312"/>
          <w:kern w:val="0"/>
          <w:sz w:val="32"/>
          <w:szCs w:val="32"/>
        </w:rPr>
        <w:t>的3小时内上网修改、补充</w:t>
      </w:r>
      <w:r>
        <w:rPr>
          <w:rFonts w:hint="eastAsia" w:ascii="仿宋_GB2312" w:hAnsi="仿宋_GB2312" w:eastAsia="仿宋_GB2312" w:cs="仿宋_GB2312"/>
          <w:kern w:val="0"/>
          <w:sz w:val="32"/>
          <w:szCs w:val="32"/>
          <w:lang w:val="en-US" w:eastAsia="zh-CN"/>
        </w:rPr>
        <w:t>了</w:t>
      </w:r>
      <w:r>
        <w:rPr>
          <w:rFonts w:hint="eastAsia" w:ascii="仿宋_GB2312" w:hAnsi="仿宋_GB2312" w:eastAsia="仿宋_GB2312" w:cs="仿宋_GB2312"/>
          <w:kern w:val="0"/>
          <w:sz w:val="32"/>
          <w:szCs w:val="32"/>
        </w:rPr>
        <w:t>报名信息，或仅是登</w:t>
      </w:r>
      <w:r>
        <w:rPr>
          <w:rFonts w:hint="eastAsia" w:ascii="仿宋_GB2312" w:hAnsi="仿宋_GB2312" w:eastAsia="仿宋_GB2312" w:cs="仿宋_GB2312"/>
          <w:kern w:val="0"/>
          <w:sz w:val="32"/>
          <w:szCs w:val="32"/>
          <w:lang w:eastAsia="zh-CN"/>
        </w:rPr>
        <w:t>录</w:t>
      </w:r>
      <w:r>
        <w:rPr>
          <w:rFonts w:hint="eastAsia" w:ascii="仿宋_GB2312" w:hAnsi="仿宋_GB2312" w:eastAsia="仿宋_GB2312" w:cs="仿宋_GB2312"/>
          <w:kern w:val="0"/>
          <w:sz w:val="32"/>
          <w:szCs w:val="32"/>
        </w:rPr>
        <w:t>系统未改信息但点击了“保存”，</w:t>
      </w:r>
      <w:r>
        <w:rPr>
          <w:rFonts w:hint="eastAsia" w:ascii="仿宋_GB2312" w:hAnsi="仿宋_GB2312" w:eastAsia="仿宋_GB2312" w:cs="仿宋_GB2312"/>
          <w:b/>
          <w:kern w:val="0"/>
          <w:sz w:val="32"/>
          <w:szCs w:val="32"/>
        </w:rPr>
        <w:t>系统将自动从</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登</w:t>
      </w:r>
      <w:r>
        <w:rPr>
          <w:rFonts w:hint="eastAsia" w:ascii="仿宋_GB2312" w:hAnsi="仿宋_GB2312" w:eastAsia="仿宋_GB2312" w:cs="仿宋_GB2312"/>
          <w:b/>
          <w:kern w:val="0"/>
          <w:sz w:val="32"/>
          <w:szCs w:val="32"/>
          <w:lang w:eastAsia="zh-CN"/>
        </w:rPr>
        <w:t>录</w:t>
      </w:r>
      <w:r>
        <w:rPr>
          <w:rFonts w:hint="eastAsia" w:ascii="仿宋_GB2312" w:hAnsi="仿宋_GB2312" w:eastAsia="仿宋_GB2312" w:cs="仿宋_GB2312"/>
          <w:b/>
          <w:kern w:val="0"/>
          <w:sz w:val="32"/>
          <w:szCs w:val="32"/>
        </w:rPr>
        <w:t>报名系统、点击“保存”的时间起推迟3小时进入审核状态。因此</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如果只是上网查看审核状态而不修改报名信息，退出系统时一定不要点击“保存”键，否则系统自动认定</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较多，审核人员不能在短时间内</w:t>
      </w:r>
      <w:r>
        <w:rPr>
          <w:rFonts w:hint="eastAsia" w:ascii="仿宋_GB2312" w:hAnsi="仿宋_GB2312" w:eastAsia="仿宋_GB2312" w:cs="仿宋_GB2312"/>
          <w:kern w:val="0"/>
          <w:sz w:val="32"/>
          <w:szCs w:val="32"/>
          <w:lang w:val="en-US" w:eastAsia="zh-CN"/>
        </w:rPr>
        <w:t>审核</w:t>
      </w:r>
      <w:r>
        <w:rPr>
          <w:rFonts w:hint="eastAsia" w:ascii="仿宋_GB2312" w:hAnsi="仿宋_GB2312" w:eastAsia="仿宋_GB2312" w:cs="仿宋_GB2312"/>
          <w:kern w:val="0"/>
          <w:sz w:val="32"/>
          <w:szCs w:val="32"/>
        </w:rPr>
        <w:t>完</w:t>
      </w:r>
      <w:r>
        <w:rPr>
          <w:rFonts w:hint="eastAsia" w:ascii="仿宋_GB2312" w:hAnsi="仿宋_GB2312" w:eastAsia="仿宋_GB2312" w:cs="仿宋_GB2312"/>
          <w:kern w:val="0"/>
          <w:sz w:val="32"/>
          <w:szCs w:val="32"/>
          <w:lang w:val="en-US" w:eastAsia="zh-CN"/>
        </w:rPr>
        <w:t>所有可以审核</w:t>
      </w:r>
      <w:r>
        <w:rPr>
          <w:rFonts w:hint="eastAsia" w:ascii="仿宋_GB2312" w:hAnsi="仿宋_GB2312" w:eastAsia="仿宋_GB2312" w:cs="仿宋_GB2312"/>
          <w:kern w:val="0"/>
          <w:sz w:val="32"/>
          <w:szCs w:val="32"/>
        </w:rPr>
        <w:t>的报名信息</w:t>
      </w:r>
      <w:r>
        <w:rPr>
          <w:rFonts w:hint="eastAsia" w:ascii="仿宋_GB2312" w:hAnsi="仿宋_GB2312" w:eastAsia="仿宋_GB2312" w:cs="仿宋_GB2312"/>
          <w:kern w:val="0"/>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以上</w:t>
      </w:r>
      <w:r>
        <w:rPr>
          <w:rFonts w:hint="eastAsia" w:ascii="仿宋_GB2312" w:hAnsi="仿宋_GB2312" w:eastAsia="仿宋_GB2312" w:cs="仿宋_GB2312"/>
          <w:kern w:val="0"/>
          <w:sz w:val="32"/>
          <w:szCs w:val="32"/>
        </w:rPr>
        <w:t>情况</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均需</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19</w:t>
      </w:r>
      <w:r>
        <w:rPr>
          <w:rFonts w:hint="eastAsia" w:ascii="黑体" w:hAnsi="黑体" w:eastAsia="黑体" w:cs="黑体"/>
          <w:kern w:val="0"/>
          <w:sz w:val="32"/>
          <w:szCs w:val="32"/>
        </w:rPr>
        <w:t>.大</w:t>
      </w:r>
      <w:r>
        <w:rPr>
          <w:rFonts w:hint="eastAsia" w:ascii="黑体" w:hAnsi="黑体" w:eastAsia="黑体" w:cs="黑体"/>
          <w:kern w:val="0"/>
          <w:sz w:val="32"/>
          <w:szCs w:val="32"/>
          <w:lang w:eastAsia="zh-CN"/>
        </w:rPr>
        <w:t>学</w:t>
      </w:r>
      <w:r>
        <w:rPr>
          <w:rFonts w:hint="eastAsia" w:ascii="黑体" w:hAnsi="黑体" w:eastAsia="黑体" w:cs="黑体"/>
          <w:kern w:val="0"/>
          <w:sz w:val="32"/>
          <w:szCs w:val="32"/>
        </w:rPr>
        <w:t>专</w:t>
      </w:r>
      <w:r>
        <w:rPr>
          <w:rFonts w:hint="eastAsia" w:ascii="黑体" w:hAnsi="黑体" w:eastAsia="黑体" w:cs="黑体"/>
          <w:kern w:val="0"/>
          <w:sz w:val="32"/>
          <w:szCs w:val="32"/>
          <w:lang w:eastAsia="zh-CN"/>
        </w:rPr>
        <w:t>科</w:t>
      </w:r>
      <w:r>
        <w:rPr>
          <w:rFonts w:hint="eastAsia" w:ascii="黑体" w:hAnsi="黑体" w:eastAsia="黑体" w:cs="黑体"/>
          <w:kern w:val="0"/>
          <w:sz w:val="32"/>
          <w:szCs w:val="32"/>
        </w:rPr>
        <w:t>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 xml:space="preserve">.考试费用是如何收取的？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w:t>
      </w:r>
      <w:r>
        <w:rPr>
          <w:rFonts w:hint="eastAsia" w:ascii="仿宋_GB2312" w:hAnsi="仿宋" w:eastAsia="仿宋_GB2312"/>
          <w:sz w:val="32"/>
          <w:szCs w:val="32"/>
          <w:lang w:val="en-US" w:eastAsia="zh-CN"/>
        </w:rPr>
        <w:t>发改成本</w:t>
      </w:r>
      <w:r>
        <w:rPr>
          <w:rFonts w:hint="eastAsia" w:ascii="仿宋_GB2312" w:hAnsi="仿宋" w:eastAsia="仿宋_GB2312"/>
          <w:sz w:val="32"/>
          <w:szCs w:val="32"/>
        </w:rPr>
        <w:t>〔201</w:t>
      </w:r>
      <w:r>
        <w:rPr>
          <w:rFonts w:hint="eastAsia" w:ascii="仿宋_GB2312" w:hAnsi="仿宋" w:eastAsia="仿宋_GB2312"/>
          <w:sz w:val="32"/>
          <w:szCs w:val="32"/>
          <w:lang w:val="en-US" w:eastAsia="zh-CN"/>
        </w:rPr>
        <w:t>8</w:t>
      </w:r>
      <w:r>
        <w:rPr>
          <w:rFonts w:hint="eastAsia" w:ascii="仿宋_GB2312" w:hAnsi="仿宋" w:eastAsia="仿宋_GB2312"/>
          <w:sz w:val="32"/>
          <w:szCs w:val="32"/>
        </w:rPr>
        <w:t>〕</w:t>
      </w:r>
      <w:r>
        <w:rPr>
          <w:rFonts w:hint="eastAsia" w:ascii="仿宋_GB2312" w:hAnsi="仿宋" w:eastAsia="仿宋_GB2312"/>
          <w:sz w:val="32"/>
          <w:szCs w:val="32"/>
          <w:lang w:val="en-US" w:eastAsia="zh-CN"/>
        </w:rPr>
        <w:t>1427</w:t>
      </w:r>
      <w:r>
        <w:rPr>
          <w:rFonts w:hint="eastAsia" w:ascii="仿宋_GB2312" w:hAnsi="仿宋" w:eastAsia="仿宋_GB2312"/>
          <w:sz w:val="32"/>
          <w:szCs w:val="32"/>
        </w:rPr>
        <w:t>号</w:t>
      </w:r>
      <w:r>
        <w:rPr>
          <w:rFonts w:hint="eastAsia" w:ascii="仿宋_GB2312" w:hAnsi="仿宋_GB2312" w:eastAsia="仿宋_GB2312" w:cs="仿宋_GB2312"/>
          <w:kern w:val="0"/>
          <w:sz w:val="32"/>
          <w:szCs w:val="32"/>
          <w:highlight w:val="none"/>
        </w:rPr>
        <w:t>文件</w:t>
      </w:r>
      <w:r>
        <w:rPr>
          <w:rFonts w:hint="eastAsia" w:ascii="仿宋_GB2312" w:hAnsi="仿宋_GB2312" w:eastAsia="仿宋_GB2312" w:cs="仿宋_GB2312"/>
          <w:kern w:val="0"/>
          <w:sz w:val="32"/>
          <w:szCs w:val="32"/>
        </w:rPr>
        <w:t>的规定，笔试费用为每人每科40元</w:t>
      </w:r>
      <w:r>
        <w:rPr>
          <w:rFonts w:hint="eastAsia" w:ascii="仿宋_GB2312" w:hAnsi="仿宋_GB2312" w:eastAsia="仿宋_GB2312" w:cs="仿宋_GB2312"/>
          <w:kern w:val="0"/>
          <w:sz w:val="32"/>
          <w:szCs w:val="32"/>
          <w:highlight w:val="none"/>
        </w:rPr>
        <w:t>，面试费用每人</w:t>
      </w:r>
      <w:r>
        <w:rPr>
          <w:rFonts w:hint="eastAsia" w:ascii="仿宋_GB2312" w:hAnsi="仿宋_GB2312" w:eastAsia="仿宋_GB2312" w:cs="仿宋_GB2312"/>
          <w:kern w:val="0"/>
          <w:sz w:val="32"/>
          <w:szCs w:val="32"/>
        </w:rPr>
        <w:t>70元。享受减免考务费用的农村特困大学生和城市低保人员，办理考务费减免手续后，可减免考务费用。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.享受减免考务费用的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享受减免考务费用的农村特困大学生和城市低保人员，不实行网上缴费，可由本人或委托他人于201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17</w:t>
      </w:r>
      <w:r>
        <w:rPr>
          <w:rFonts w:hint="eastAsia" w:ascii="仿宋_GB2312" w:hAnsi="仿宋" w:eastAsia="仿宋_GB2312"/>
          <w:sz w:val="32"/>
          <w:szCs w:val="32"/>
          <w:highlight w:val="none"/>
          <w:u w:val="none"/>
        </w:rPr>
        <w:t>日1</w:t>
      </w:r>
      <w:r>
        <w:rPr>
          <w:rFonts w:hint="eastAsia" w:ascii="仿宋_GB2312" w:hAnsi="仿宋" w:eastAsia="仿宋_GB2312"/>
          <w:sz w:val="32"/>
          <w:szCs w:val="32"/>
          <w:highlight w:val="none"/>
          <w:u w:val="none"/>
          <w:lang w:val="en-US" w:eastAsia="zh-CN"/>
        </w:rPr>
        <w:t>4</w:t>
      </w:r>
      <w:r>
        <w:rPr>
          <w:rFonts w:hint="eastAsia" w:ascii="仿宋_GB2312" w:hAnsi="仿宋" w:eastAsia="仿宋_GB2312"/>
          <w:sz w:val="32"/>
          <w:szCs w:val="32"/>
          <w:highlight w:val="none"/>
          <w:u w:val="none"/>
        </w:rPr>
        <w:t>:00-</w:t>
      </w:r>
      <w:r>
        <w:rPr>
          <w:rFonts w:hint="eastAsia" w:ascii="仿宋_GB2312" w:hAnsi="仿宋" w:eastAsia="仿宋_GB2312"/>
          <w:sz w:val="32"/>
          <w:szCs w:val="32"/>
          <w:highlight w:val="none"/>
          <w:u w:val="none"/>
          <w:lang w:val="en-US" w:eastAsia="zh-CN"/>
        </w:rPr>
        <w:t>9</w:t>
      </w:r>
      <w:r>
        <w:rPr>
          <w:rFonts w:hint="eastAsia" w:ascii="仿宋_GB2312" w:hAnsi="仿宋" w:eastAsia="仿宋_GB2312"/>
          <w:sz w:val="32"/>
          <w:szCs w:val="32"/>
          <w:highlight w:val="none"/>
          <w:u w:val="none"/>
        </w:rPr>
        <w:t>月</w:t>
      </w:r>
      <w:r>
        <w:rPr>
          <w:rFonts w:hint="eastAsia" w:ascii="仿宋_GB2312" w:hAnsi="仿宋" w:eastAsia="仿宋_GB2312"/>
          <w:sz w:val="32"/>
          <w:szCs w:val="32"/>
          <w:highlight w:val="none"/>
          <w:u w:val="none"/>
          <w:lang w:val="en-US" w:eastAsia="zh-CN"/>
        </w:rPr>
        <w:t>20</w:t>
      </w:r>
      <w:r>
        <w:rPr>
          <w:rFonts w:hint="eastAsia" w:ascii="仿宋_GB2312" w:hAnsi="仿宋" w:eastAsia="仿宋_GB2312"/>
          <w:sz w:val="32"/>
          <w:szCs w:val="32"/>
          <w:highlight w:val="none"/>
          <w:u w:val="none"/>
        </w:rPr>
        <w:t>日</w:t>
      </w:r>
      <w:r>
        <w:rPr>
          <w:rFonts w:hint="eastAsia" w:ascii="仿宋_GB2312" w:hAnsi="仿宋" w:eastAsia="仿宋_GB2312"/>
          <w:sz w:val="32"/>
          <w:szCs w:val="32"/>
        </w:rPr>
        <w:t>16:00</w:t>
      </w:r>
      <w:r>
        <w:rPr>
          <w:rFonts w:hint="eastAsia" w:ascii="仿宋_GB2312" w:hAnsi="仿宋" w:eastAsia="仿宋_GB2312"/>
          <w:sz w:val="32"/>
          <w:szCs w:val="32"/>
          <w:lang w:eastAsia="zh-CN"/>
        </w:rPr>
        <w:t>工作时间内</w:t>
      </w:r>
      <w:r>
        <w:rPr>
          <w:rFonts w:hint="eastAsia" w:ascii="仿宋_GB2312" w:hAnsi="仿宋_GB2312" w:eastAsia="仿宋_GB2312" w:cs="仿宋_GB2312"/>
          <w:kern w:val="0"/>
          <w:sz w:val="32"/>
          <w:szCs w:val="32"/>
        </w:rPr>
        <w:t>携带</w:t>
      </w:r>
      <w:r>
        <w:rPr>
          <w:rFonts w:hint="eastAsia" w:ascii="仿宋_GB2312" w:hAnsi="仿宋" w:eastAsia="仿宋_GB2312"/>
          <w:sz w:val="32"/>
          <w:szCs w:val="32"/>
        </w:rPr>
        <w:t>省人力资源社会保障厅、省教育厅核发的《山东省特困家庭毕业生就业服务卡》原件及复印件，到</w:t>
      </w:r>
      <w:r>
        <w:rPr>
          <w:rFonts w:hint="eastAsia" w:ascii="仿宋_GB2312" w:hAnsi="仿宋" w:eastAsia="仿宋_GB2312"/>
          <w:sz w:val="32"/>
          <w:szCs w:val="32"/>
          <w:highlight w:val="none"/>
          <w:u w:val="none"/>
          <w:lang w:val="en-US" w:eastAsia="zh-CN"/>
        </w:rPr>
        <w:t>栖霞市人社局（栖霞市霞光路331号）三楼事业单位人事管理科</w:t>
      </w:r>
      <w:r>
        <w:rPr>
          <w:rFonts w:hint="eastAsia" w:ascii="仿宋_GB2312" w:hAnsi="仿宋" w:eastAsia="仿宋_GB2312"/>
          <w:sz w:val="32"/>
          <w:szCs w:val="32"/>
        </w:rPr>
        <w:t>办理确认和减免手续。没有《山东省特困家庭毕业生就业服务卡》的，城市低保人员可提</w:t>
      </w:r>
      <w:r>
        <w:rPr>
          <w:rFonts w:hint="eastAsia" w:ascii="仿宋_GB2312" w:hAnsi="仿宋_GB2312" w:eastAsia="仿宋_GB2312" w:cs="仿宋_GB2312"/>
          <w:kern w:val="0"/>
          <w:sz w:val="32"/>
          <w:szCs w:val="32"/>
        </w:rPr>
        <w:t>交家庭所在地的县（市、区）民政部门出具的享受最低生活保障的证明和低保证原件及复印件；农村特困大学生可提交家庭所在地的县（市、区）民政部门出具的特困证明和《特困家庭基本情况档案卡》原件及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农村特困大学生、城市低保人员如进入面试范围，在现场资格审查时，经</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.如果银行端支付成功，</w:t>
      </w:r>
      <w:r>
        <w:rPr>
          <w:rFonts w:hint="eastAsia" w:ascii="黑体" w:hAnsi="黑体" w:eastAsia="黑体" w:cs="黑体"/>
          <w:kern w:val="0"/>
          <w:sz w:val="32"/>
          <w:szCs w:val="32"/>
          <w:highlight w:val="none"/>
          <w:u w:val="none"/>
          <w:lang w:eastAsia="zh-CN"/>
        </w:rPr>
        <w:t>报名网站</w:t>
      </w:r>
      <w:r>
        <w:rPr>
          <w:rFonts w:hint="eastAsia" w:ascii="黑体" w:hAnsi="黑体" w:eastAsia="黑体" w:cs="黑体"/>
          <w:kern w:val="0"/>
          <w:sz w:val="32"/>
          <w:szCs w:val="32"/>
        </w:rPr>
        <w:t>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网上缴费时，可能会出现银行扣费成功、但报名系统缴费状态仍显示“未缴费”的极个别情况。这是网络通讯迟滞原因造成的，一般在第二天缴费状态都会显示“已缴费”。如果第二日缴费状态仍为“未缴费”，</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可立即联系</w:t>
      </w:r>
      <w:r>
        <w:rPr>
          <w:rFonts w:hint="eastAsia" w:ascii="仿宋_GB2312" w:hAnsi="仿宋_GB2312" w:eastAsia="仿宋_GB2312" w:cs="仿宋_GB2312"/>
          <w:kern w:val="0"/>
          <w:sz w:val="32"/>
          <w:szCs w:val="32"/>
          <w:lang w:eastAsia="zh-CN"/>
        </w:rPr>
        <w:t>烟台</w:t>
      </w:r>
      <w:r>
        <w:rPr>
          <w:rFonts w:hint="eastAsia" w:ascii="仿宋_GB2312" w:hAnsi="仿宋_GB2312" w:eastAsia="仿宋_GB2312" w:cs="仿宋_GB2312"/>
          <w:kern w:val="0"/>
          <w:sz w:val="32"/>
          <w:szCs w:val="32"/>
          <w:highlight w:val="none"/>
          <w:u w:val="none"/>
        </w:rPr>
        <w:t>市人事考试中心（电话</w:t>
      </w:r>
      <w:r>
        <w:rPr>
          <w:rFonts w:hint="eastAsia" w:ascii="仿宋_GB2312" w:hAnsi="仿宋_GB2312" w:eastAsia="仿宋_GB2312" w:cs="仿宋_GB2312"/>
          <w:kern w:val="0"/>
          <w:sz w:val="32"/>
          <w:szCs w:val="32"/>
          <w:highlight w:val="none"/>
          <w:u w:val="none"/>
          <w:lang w:val="en-US" w:eastAsia="zh-CN"/>
        </w:rPr>
        <w:t>0535-</w:t>
      </w:r>
      <w:r>
        <w:rPr>
          <w:rFonts w:hint="eastAsia" w:ascii="仿宋_GB2312" w:hAnsi="仿宋_GB2312" w:eastAsia="仿宋_GB2312" w:cs="仿宋_GB2312"/>
          <w:kern w:val="0"/>
          <w:sz w:val="32"/>
          <w:szCs w:val="32"/>
          <w:highlight w:val="none"/>
          <w:u w:val="none"/>
        </w:rPr>
        <w:t>6683333），由考试中心</w:t>
      </w:r>
      <w:r>
        <w:rPr>
          <w:rFonts w:hint="eastAsia" w:ascii="仿宋_GB2312" w:hAnsi="仿宋_GB2312" w:eastAsia="仿宋_GB2312" w:cs="仿宋_GB2312"/>
          <w:kern w:val="0"/>
          <w:sz w:val="32"/>
          <w:szCs w:val="32"/>
          <w:lang w:eastAsia="zh-CN"/>
        </w:rPr>
        <w:t>处理</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通过网上报名后，需要下载打印哪些材料？何时打印？</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val="en-US" w:eastAsia="zh-CN"/>
        </w:rPr>
        <w:t>应聘人员</w:t>
      </w:r>
      <w:r>
        <w:rPr>
          <w:rFonts w:hint="eastAsia" w:ascii="仿宋_GB2312" w:hAnsi="仿宋" w:eastAsia="仿宋_GB2312"/>
          <w:sz w:val="32"/>
          <w:szCs w:val="32"/>
        </w:rPr>
        <w:t>网上缴费成功后，于</w:t>
      </w:r>
      <w:r>
        <w:rPr>
          <w:rFonts w:hint="eastAsia" w:ascii="仿宋_GB2312" w:hAnsi="仿宋" w:eastAsia="仿宋_GB2312"/>
          <w:sz w:val="32"/>
          <w:szCs w:val="32"/>
          <w:u w:val="none"/>
          <w:lang w:val="en-US" w:eastAsia="zh-CN"/>
        </w:rPr>
        <w:t>10</w:t>
      </w:r>
      <w:r>
        <w:rPr>
          <w:rFonts w:hint="eastAsia" w:ascii="仿宋_GB2312" w:hAnsi="仿宋" w:eastAsia="仿宋_GB2312"/>
          <w:sz w:val="32"/>
          <w:szCs w:val="32"/>
          <w:u w:val="none"/>
        </w:rPr>
        <w:t>月</w:t>
      </w:r>
      <w:r>
        <w:rPr>
          <w:rFonts w:hint="eastAsia" w:ascii="仿宋_GB2312" w:hAnsi="仿宋" w:eastAsia="仿宋_GB2312"/>
          <w:sz w:val="32"/>
          <w:szCs w:val="32"/>
          <w:u w:val="none"/>
          <w:lang w:val="en-US" w:eastAsia="zh-CN"/>
        </w:rPr>
        <w:t>14</w:t>
      </w:r>
      <w:r>
        <w:rPr>
          <w:rFonts w:hint="eastAsia" w:ascii="仿宋_GB2312" w:hAnsi="仿宋" w:eastAsia="仿宋_GB2312"/>
          <w:sz w:val="32"/>
          <w:szCs w:val="32"/>
          <w:u w:val="none"/>
        </w:rPr>
        <w:t>日9:00-</w:t>
      </w:r>
      <w:r>
        <w:rPr>
          <w:rFonts w:hint="eastAsia" w:ascii="仿宋_GB2312" w:hAnsi="仿宋" w:eastAsia="仿宋_GB2312"/>
          <w:sz w:val="32"/>
          <w:szCs w:val="32"/>
          <w:u w:val="none"/>
          <w:lang w:val="en-US" w:eastAsia="zh-CN"/>
        </w:rPr>
        <w:t>10</w:t>
      </w:r>
      <w:r>
        <w:rPr>
          <w:rFonts w:hint="eastAsia" w:ascii="仿宋_GB2312" w:hAnsi="仿宋" w:eastAsia="仿宋_GB2312"/>
          <w:sz w:val="32"/>
          <w:szCs w:val="32"/>
          <w:u w:val="none"/>
        </w:rPr>
        <w:t>月</w:t>
      </w:r>
      <w:r>
        <w:rPr>
          <w:rFonts w:hint="eastAsia" w:ascii="仿宋_GB2312" w:hAnsi="仿宋" w:eastAsia="仿宋_GB2312"/>
          <w:sz w:val="32"/>
          <w:szCs w:val="32"/>
          <w:u w:val="none"/>
          <w:lang w:val="en-US" w:eastAsia="zh-CN"/>
        </w:rPr>
        <w:t>19</w:t>
      </w:r>
      <w:r>
        <w:rPr>
          <w:rFonts w:hint="eastAsia" w:ascii="仿宋_GB2312" w:hAnsi="仿宋" w:eastAsia="仿宋_GB2312"/>
          <w:sz w:val="32"/>
          <w:szCs w:val="32"/>
          <w:u w:val="none"/>
        </w:rPr>
        <w:t>日</w:t>
      </w:r>
      <w:r>
        <w:rPr>
          <w:rFonts w:hint="eastAsia" w:ascii="仿宋_GB2312" w:hAnsi="仿宋" w:eastAsia="仿宋_GB2312"/>
          <w:sz w:val="32"/>
          <w:szCs w:val="32"/>
          <w:lang w:val="en-US" w:eastAsia="zh-CN"/>
        </w:rPr>
        <w:t>9</w:t>
      </w:r>
      <w:r>
        <w:rPr>
          <w:rFonts w:hint="eastAsia" w:ascii="仿宋_GB2312" w:hAnsi="仿宋" w:eastAsia="仿宋_GB2312"/>
          <w:sz w:val="32"/>
          <w:szCs w:val="32"/>
        </w:rPr>
        <w:t>:30</w:t>
      </w:r>
      <w:r>
        <w:rPr>
          <w:rFonts w:hint="eastAsia" w:ascii="仿宋_GB2312" w:hAnsi="仿宋" w:eastAsia="仿宋_GB2312"/>
          <w:sz w:val="32"/>
          <w:szCs w:val="32"/>
          <w:highlight w:val="none"/>
          <w:u w:val="none"/>
          <w:lang w:eastAsia="zh-CN"/>
        </w:rPr>
        <w:t>登录报名网站</w:t>
      </w:r>
      <w:r>
        <w:rPr>
          <w:rFonts w:hint="eastAsia" w:ascii="仿宋_GB2312" w:hAnsi="仿宋" w:eastAsia="仿宋_GB2312"/>
          <w:sz w:val="32"/>
          <w:szCs w:val="32"/>
        </w:rPr>
        <w:t>下载打印《</w:t>
      </w:r>
      <w:r>
        <w:rPr>
          <w:rFonts w:hint="eastAsia" w:ascii="仿宋_GB2312" w:hAnsi="仿宋" w:eastAsia="仿宋_GB2312"/>
          <w:sz w:val="32"/>
          <w:szCs w:val="32"/>
          <w:lang w:eastAsia="zh-CN"/>
        </w:rPr>
        <w:t>烟台市</w:t>
      </w:r>
      <w:r>
        <w:rPr>
          <w:rFonts w:hint="eastAsia" w:ascii="仿宋_GB2312" w:hAnsi="仿宋" w:eastAsia="仿宋_GB2312"/>
          <w:sz w:val="32"/>
          <w:szCs w:val="32"/>
        </w:rPr>
        <w:t>事业单位公开招聘</w:t>
      </w:r>
      <w:r>
        <w:rPr>
          <w:rFonts w:hint="eastAsia" w:ascii="仿宋_GB2312" w:hAnsi="仿宋" w:eastAsia="仿宋_GB2312"/>
          <w:sz w:val="32"/>
          <w:szCs w:val="32"/>
          <w:lang w:eastAsia="zh-CN"/>
        </w:rPr>
        <w:t>工作人员</w:t>
      </w:r>
      <w:r>
        <w:rPr>
          <w:rFonts w:hint="eastAsia" w:ascii="仿宋_GB2312" w:hAnsi="仿宋" w:eastAsia="仿宋_GB2312"/>
          <w:sz w:val="32"/>
          <w:szCs w:val="32"/>
        </w:rPr>
        <w:t>报名登记表》、《应聘事业单位</w:t>
      </w:r>
      <w:r>
        <w:rPr>
          <w:rFonts w:hint="eastAsia" w:ascii="仿宋_GB2312" w:hAnsi="仿宋" w:eastAsia="仿宋_GB2312"/>
          <w:sz w:val="32"/>
          <w:szCs w:val="32"/>
          <w:lang w:eastAsia="zh-CN"/>
        </w:rPr>
        <w:t>工作人员</w:t>
      </w:r>
      <w:r>
        <w:rPr>
          <w:rFonts w:hint="eastAsia" w:ascii="仿宋_GB2312" w:hAnsi="仿宋" w:eastAsia="仿宋_GB2312"/>
          <w:sz w:val="32"/>
          <w:szCs w:val="32"/>
        </w:rPr>
        <w:t>诚信承诺书》、笔试准考证。笔试准考证无需盖章。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w:t>
      </w:r>
      <w:r>
        <w:rPr>
          <w:rFonts w:hint="eastAsia" w:ascii="黑体" w:hAnsi="黑体" w:eastAsia="黑体" w:cs="仿宋_GB2312"/>
          <w:sz w:val="32"/>
          <w:szCs w:val="32"/>
        </w:rPr>
        <w:t>报名结束后，</w:t>
      </w:r>
      <w:r>
        <w:rPr>
          <w:rFonts w:hint="eastAsia" w:ascii="黑体" w:hAnsi="黑体" w:eastAsia="黑体" w:cs="仿宋_GB2312"/>
          <w:sz w:val="32"/>
          <w:szCs w:val="32"/>
          <w:highlight w:val="none"/>
          <w:lang w:eastAsia="zh-CN"/>
        </w:rPr>
        <w:t>取消</w:t>
      </w:r>
      <w:r>
        <w:rPr>
          <w:rFonts w:hint="eastAsia" w:ascii="黑体" w:hAnsi="黑体" w:eastAsia="黑体" w:cs="仿宋_GB2312"/>
          <w:sz w:val="32"/>
          <w:szCs w:val="32"/>
        </w:rPr>
        <w:t>核减的计划</w:t>
      </w:r>
      <w:r>
        <w:rPr>
          <w:rFonts w:hint="eastAsia" w:ascii="黑体" w:hAnsi="黑体" w:eastAsia="黑体" w:cs="黑体"/>
          <w:kern w:val="0"/>
          <w:sz w:val="32"/>
          <w:szCs w:val="32"/>
        </w:rPr>
        <w:t>如何调整？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报名结束后，“面向</w:t>
      </w:r>
      <w:r>
        <w:rPr>
          <w:rFonts w:hint="eastAsia" w:ascii="仿宋_GB2312" w:hAnsi="仿宋" w:eastAsia="仿宋_GB2312"/>
          <w:sz w:val="32"/>
          <w:szCs w:val="32"/>
          <w:lang w:val="en-US" w:eastAsia="zh-CN"/>
        </w:rPr>
        <w:t>服务基层项目</w:t>
      </w:r>
      <w:r>
        <w:rPr>
          <w:rFonts w:hint="eastAsia" w:ascii="仿宋_GB2312" w:hAnsi="仿宋" w:eastAsia="仿宋_GB2312"/>
          <w:sz w:val="32"/>
          <w:szCs w:val="32"/>
        </w:rPr>
        <w:t>人员”等定向招聘岗位</w:t>
      </w:r>
      <w:r>
        <w:rPr>
          <w:rFonts w:hint="eastAsia" w:ascii="仿宋_GB2312" w:hAnsi="仿宋" w:eastAsia="仿宋_GB2312"/>
          <w:sz w:val="32"/>
          <w:szCs w:val="32"/>
          <w:highlight w:val="none"/>
          <w:lang w:eastAsia="zh-CN"/>
        </w:rPr>
        <w:t>取消</w:t>
      </w:r>
      <w:r>
        <w:rPr>
          <w:rFonts w:hint="eastAsia" w:ascii="仿宋_GB2312" w:hAnsi="仿宋" w:eastAsia="仿宋_GB2312"/>
          <w:sz w:val="32"/>
          <w:szCs w:val="32"/>
        </w:rPr>
        <w:t>核减的计划调整到本招聘单位其他招聘岗位。</w:t>
      </w:r>
      <w:r>
        <w:rPr>
          <w:rFonts w:hint="eastAsia" w:ascii="仿宋_GB2312" w:hAnsi="仿宋" w:eastAsia="仿宋_GB2312"/>
          <w:sz w:val="32"/>
          <w:szCs w:val="32"/>
          <w:lang w:eastAsia="zh-CN"/>
        </w:rPr>
        <w:t>其它岗位计划调整见岗位需求表。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如何查询笔试成绩？</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lang w:eastAsia="zh-CN"/>
        </w:rPr>
        <w:t>应聘人员</w:t>
      </w:r>
      <w:r>
        <w:rPr>
          <w:rFonts w:hint="eastAsia" w:ascii="仿宋_GB2312" w:hAnsi="仿宋" w:eastAsia="仿宋_GB2312"/>
          <w:sz w:val="32"/>
          <w:szCs w:val="32"/>
        </w:rPr>
        <w:t>可</w:t>
      </w:r>
      <w:r>
        <w:rPr>
          <w:rFonts w:hint="eastAsia" w:ascii="仿宋_GB2312" w:hAnsi="仿宋" w:eastAsia="仿宋_GB2312"/>
          <w:sz w:val="32"/>
          <w:szCs w:val="32"/>
          <w:lang w:eastAsia="zh-CN"/>
        </w:rPr>
        <w:t>登录</w:t>
      </w:r>
      <w:r>
        <w:rPr>
          <w:rFonts w:hint="eastAsia" w:ascii="仿宋_GB2312" w:hAnsi="仿宋" w:eastAsia="仿宋_GB2312"/>
          <w:sz w:val="32"/>
          <w:szCs w:val="32"/>
          <w:u w:val="none"/>
          <w:lang w:val="en-US" w:eastAsia="zh-CN"/>
        </w:rPr>
        <w:t>报名网站</w:t>
      </w:r>
      <w:r>
        <w:rPr>
          <w:rFonts w:hint="eastAsia" w:ascii="仿宋_GB2312" w:hAnsi="仿宋" w:eastAsia="仿宋_GB2312"/>
          <w:sz w:val="32"/>
          <w:szCs w:val="32"/>
        </w:rPr>
        <w:t>查询笔试成绩。</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6</w:t>
      </w:r>
      <w:r>
        <w:rPr>
          <w:rFonts w:hint="eastAsia" w:ascii="黑体" w:hAnsi="黑体" w:eastAsia="黑体" w:cs="黑体"/>
          <w:kern w:val="0"/>
          <w:sz w:val="32"/>
          <w:szCs w:val="32"/>
        </w:rPr>
        <w:t>.现场资格审查何时进行？是否必须本人到场？</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 w:eastAsia="仿宋_GB2312"/>
          <w:sz w:val="32"/>
          <w:szCs w:val="32"/>
        </w:rPr>
        <w:t>笔试结束后，笔试成绩不低于所</w:t>
      </w:r>
      <w:r>
        <w:rPr>
          <w:rFonts w:hint="eastAsia" w:ascii="仿宋_GB2312" w:hAnsi="仿宋" w:eastAsia="仿宋_GB2312"/>
          <w:sz w:val="32"/>
          <w:szCs w:val="32"/>
          <w:highlight w:val="none"/>
        </w:rPr>
        <w:t>报考岗位现场资格审查分数线的</w:t>
      </w:r>
      <w:r>
        <w:rPr>
          <w:rFonts w:hint="eastAsia" w:ascii="仿宋_GB2312" w:hAnsi="仿宋" w:eastAsia="仿宋_GB2312"/>
          <w:sz w:val="32"/>
          <w:szCs w:val="32"/>
          <w:highlight w:val="none"/>
          <w:lang w:eastAsia="zh-CN"/>
        </w:rPr>
        <w:t>应聘人员</w:t>
      </w:r>
      <w:r>
        <w:rPr>
          <w:rFonts w:hint="eastAsia" w:ascii="仿宋_GB2312" w:hAnsi="仿宋" w:eastAsia="仿宋_GB2312"/>
          <w:sz w:val="32"/>
          <w:szCs w:val="32"/>
          <w:highlight w:val="none"/>
        </w:rPr>
        <w:t>，须参加现场资格审查，现场资格审查分数线</w:t>
      </w:r>
      <w:r>
        <w:rPr>
          <w:rFonts w:hint="eastAsia" w:ascii="仿宋_GB2312" w:hAnsi="仿宋" w:eastAsia="仿宋_GB2312"/>
          <w:sz w:val="32"/>
          <w:szCs w:val="32"/>
          <w:highlight w:val="none"/>
          <w:lang w:val="en-US" w:eastAsia="zh-CN"/>
        </w:rPr>
        <w:t>及现场资格审查</w:t>
      </w:r>
      <w:r>
        <w:rPr>
          <w:rFonts w:hint="eastAsia" w:ascii="仿宋_GB2312" w:hAnsi="仿宋" w:eastAsia="仿宋_GB2312"/>
          <w:sz w:val="32"/>
          <w:szCs w:val="32"/>
          <w:highlight w:val="none"/>
        </w:rPr>
        <w:t>时间、地点等具体要求请在笔试成绩公布后</w:t>
      </w:r>
      <w:r>
        <w:rPr>
          <w:rFonts w:hint="eastAsia" w:ascii="仿宋_GB2312" w:hAnsi="仿宋" w:eastAsia="仿宋_GB2312"/>
          <w:sz w:val="32"/>
          <w:szCs w:val="32"/>
          <w:lang w:eastAsia="zh-CN"/>
        </w:rPr>
        <w:t>登录栖霞市人民政府</w:t>
      </w:r>
      <w:r>
        <w:rPr>
          <w:rFonts w:hint="eastAsia" w:ascii="仿宋_GB2312" w:hAnsi="仿宋" w:eastAsia="仿宋_GB2312"/>
          <w:sz w:val="32"/>
          <w:szCs w:val="32"/>
        </w:rPr>
        <w:t>网站</w:t>
      </w:r>
      <w:r>
        <w:rPr>
          <w:rFonts w:hint="eastAsia" w:ascii="仿宋_GB2312" w:hAnsi="仿宋" w:eastAsia="仿宋_GB2312"/>
          <w:sz w:val="32"/>
          <w:szCs w:val="32"/>
          <w:lang w:eastAsia="zh-CN"/>
        </w:rPr>
        <w:t>（</w:t>
      </w:r>
      <w:r>
        <w:rPr>
          <w:rFonts w:hint="eastAsia" w:ascii="仿宋_GB2312" w:hAnsi="仿宋" w:eastAsia="仿宋_GB2312"/>
          <w:sz w:val="32"/>
          <w:szCs w:val="32"/>
        </w:rPr>
        <w:t>http://www.sdqixia.gov.cn/</w:t>
      </w:r>
      <w:r>
        <w:rPr>
          <w:rFonts w:hint="eastAsia" w:ascii="仿宋_GB2312" w:hAnsi="仿宋" w:eastAsia="仿宋_GB2312"/>
          <w:sz w:val="32"/>
          <w:szCs w:val="32"/>
          <w:lang w:eastAsia="zh-CN"/>
        </w:rPr>
        <w:t>）</w:t>
      </w:r>
      <w:r>
        <w:rPr>
          <w:rFonts w:hint="eastAsia" w:ascii="仿宋_GB2312" w:hAnsi="仿宋" w:eastAsia="仿宋_GB2312"/>
          <w:sz w:val="32"/>
          <w:szCs w:val="32"/>
        </w:rPr>
        <w:t>查询。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cyan"/>
          <w:lang w:eastAsia="zh-CN"/>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highlight w:val="none"/>
        </w:rPr>
      </w:pP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7</w:t>
      </w:r>
      <w:r>
        <w:rPr>
          <w:rFonts w:hint="eastAsia" w:ascii="黑体" w:hAnsi="黑体" w:eastAsia="黑体" w:cs="黑体"/>
          <w:kern w:val="0"/>
          <w:sz w:val="32"/>
          <w:szCs w:val="32"/>
        </w:rPr>
        <w:t>.</w:t>
      </w:r>
      <w:r>
        <w:rPr>
          <w:rFonts w:hint="eastAsia" w:ascii="黑体" w:hAnsi="黑体" w:eastAsia="黑体" w:cs="黑体"/>
          <w:kern w:val="0"/>
          <w:sz w:val="32"/>
          <w:szCs w:val="32"/>
          <w:highlight w:val="none"/>
        </w:rPr>
        <w:t>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现场资格审查需要提交相关证明材料（均要求提供原件和复印件）、笔试准考证、填写完整的《</w:t>
      </w:r>
      <w:r>
        <w:rPr>
          <w:rFonts w:hint="eastAsia" w:ascii="仿宋_GB2312" w:hAnsi="仿宋_GB2312" w:eastAsia="仿宋_GB2312" w:cs="仿宋_GB2312"/>
          <w:kern w:val="0"/>
          <w:sz w:val="32"/>
          <w:szCs w:val="32"/>
          <w:lang w:eastAsia="zh-CN"/>
        </w:rPr>
        <w:t>烟台市</w:t>
      </w:r>
      <w:r>
        <w:rPr>
          <w:rFonts w:hint="eastAsia" w:ascii="仿宋_GB2312" w:hAnsi="仿宋_GB2312" w:eastAsia="仿宋_GB2312" w:cs="仿宋_GB2312"/>
          <w:kern w:val="0"/>
          <w:sz w:val="32"/>
          <w:szCs w:val="32"/>
        </w:rPr>
        <w:t>事业单位公开招聘</w:t>
      </w:r>
      <w:r>
        <w:rPr>
          <w:rFonts w:hint="eastAsia" w:ascii="仿宋_GB2312" w:hAnsi="仿宋_GB2312" w:eastAsia="仿宋_GB2312" w:cs="仿宋_GB2312"/>
          <w:kern w:val="0"/>
          <w:sz w:val="32"/>
          <w:szCs w:val="32"/>
          <w:lang w:eastAsia="zh-CN"/>
        </w:rPr>
        <w:t>工作人员</w:t>
      </w:r>
      <w:r>
        <w:rPr>
          <w:rFonts w:hint="eastAsia" w:ascii="仿宋_GB2312" w:hAnsi="仿宋_GB2312" w:eastAsia="仿宋_GB2312" w:cs="仿宋_GB2312"/>
          <w:kern w:val="0"/>
          <w:sz w:val="32"/>
          <w:szCs w:val="32"/>
        </w:rPr>
        <w:t>报名登记表》、亲笔签名的《应聘事业单位</w:t>
      </w:r>
      <w:r>
        <w:rPr>
          <w:rFonts w:hint="eastAsia" w:ascii="仿宋_GB2312" w:hAnsi="仿宋_GB2312" w:eastAsia="仿宋_GB2312" w:cs="仿宋_GB2312"/>
          <w:kern w:val="0"/>
          <w:sz w:val="32"/>
          <w:szCs w:val="32"/>
          <w:lang w:eastAsia="zh-CN"/>
        </w:rPr>
        <w:t>工作人员</w:t>
      </w:r>
      <w:r>
        <w:rPr>
          <w:rFonts w:hint="eastAsia" w:ascii="仿宋_GB2312" w:hAnsi="仿宋_GB2312" w:eastAsia="仿宋_GB2312" w:cs="仿宋_GB2312"/>
          <w:kern w:val="0"/>
          <w:sz w:val="32"/>
          <w:szCs w:val="32"/>
        </w:rPr>
        <w:t>诚信承诺书》及</w:t>
      </w:r>
      <w:r>
        <w:rPr>
          <w:rFonts w:hint="eastAsia" w:ascii="仿宋_GB2312" w:hAnsi="仿宋_GB2312" w:eastAsia="仿宋_GB2312" w:cs="仿宋_GB2312"/>
          <w:kern w:val="0"/>
          <w:sz w:val="32"/>
          <w:szCs w:val="32"/>
          <w:highlight w:val="none"/>
          <w:lang w:val="en-US" w:eastAsia="zh-CN"/>
        </w:rPr>
        <w:t>1</w:t>
      </w:r>
      <w:r>
        <w:rPr>
          <w:rFonts w:hint="eastAsia" w:ascii="仿宋_GB2312" w:hAnsi="仿宋_GB2312" w:eastAsia="仿宋_GB2312" w:cs="仿宋_GB2312"/>
          <w:kern w:val="0"/>
          <w:sz w:val="32"/>
          <w:szCs w:val="32"/>
          <w:highlight w:val="none"/>
        </w:rPr>
        <w:t>寸</w:t>
      </w:r>
      <w:r>
        <w:rPr>
          <w:rFonts w:hint="eastAsia" w:ascii="仿宋_GB2312" w:hAnsi="仿宋_GB2312" w:eastAsia="仿宋_GB2312" w:cs="仿宋_GB2312"/>
          <w:kern w:val="0"/>
          <w:sz w:val="32"/>
          <w:szCs w:val="32"/>
        </w:rPr>
        <w:t>近期同底版正面免冠照片2张。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1</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除携带就业主管机构签发的就业报到证、学历证书、学位证书、身份证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w:t>
      </w:r>
      <w:r>
        <w:rPr>
          <w:rFonts w:hint="eastAsia" w:ascii="仿宋_GB2312" w:hAnsi="仿宋_GB2312" w:eastAsia="仿宋_GB2312" w:cs="仿宋_GB2312"/>
          <w:kern w:val="0"/>
          <w:sz w:val="32"/>
          <w:szCs w:val="32"/>
          <w:highlight w:val="none"/>
          <w:lang w:eastAsia="zh-CN"/>
        </w:rPr>
        <w:t>组织或</w:t>
      </w:r>
      <w:r>
        <w:rPr>
          <w:rFonts w:hint="eastAsia" w:ascii="仿宋_GB2312" w:hAnsi="仿宋_GB2312" w:eastAsia="仿宋_GB2312" w:cs="仿宋_GB2312"/>
          <w:kern w:val="0"/>
          <w:sz w:val="32"/>
          <w:szCs w:val="32"/>
        </w:rPr>
        <w:t>人力资源社会保障部门出具的未享受服务基层项目优惠政策的证明材料。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村、社区党组织书记</w:t>
      </w:r>
      <w:r>
        <w:rPr>
          <w:rFonts w:hint="eastAsia" w:ascii="仿宋_GB2312" w:hAnsi="仿宋_GB2312" w:eastAsia="仿宋_GB2312" w:cs="仿宋_GB2312"/>
          <w:kern w:val="0"/>
          <w:sz w:val="32"/>
          <w:szCs w:val="32"/>
        </w:rPr>
        <w:t>需提供本人学历证书、学位证书、身份证、任职文件、2019年</w:t>
      </w:r>
      <w:r>
        <w:rPr>
          <w:rFonts w:hint="eastAsia" w:ascii="仿宋_GB2312" w:hAnsi="仿宋_GB2312" w:eastAsia="仿宋_GB2312" w:cs="仿宋_GB2312"/>
          <w:kern w:val="0"/>
          <w:sz w:val="32"/>
          <w:szCs w:val="32"/>
          <w:lang w:eastAsia="zh-CN"/>
        </w:rPr>
        <w:t>栖霞</w:t>
      </w:r>
      <w:r>
        <w:rPr>
          <w:rFonts w:hint="eastAsia" w:ascii="仿宋_GB2312" w:hAnsi="仿宋_GB2312" w:eastAsia="仿宋_GB2312" w:cs="仿宋_GB2312"/>
          <w:kern w:val="0"/>
          <w:sz w:val="32"/>
          <w:szCs w:val="32"/>
        </w:rPr>
        <w:t>市面向城市社区和农村党组织书记招聘事业单位工作人员报名推荐表</w:t>
      </w:r>
      <w:r>
        <w:rPr>
          <w:rFonts w:hint="eastAsia" w:ascii="仿宋_GB2312" w:hAnsi="仿宋_GB2312" w:eastAsia="仿宋_GB2312" w:cs="仿宋_GB2312"/>
          <w:kern w:val="0"/>
          <w:sz w:val="32"/>
          <w:szCs w:val="32"/>
          <w:lang w:eastAsia="zh-CN"/>
        </w:rPr>
        <w:t>（附件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lang w:eastAsia="zh-CN"/>
        </w:rPr>
        <w:t>）</w:t>
      </w:r>
      <w:r>
        <w:rPr>
          <w:rFonts w:hint="eastAsia" w:ascii="仿宋_GB2312" w:hAnsi="仿宋_GB2312" w:eastAsia="仿宋_GB2312" w:cs="仿宋_GB2312"/>
          <w:b/>
          <w:bCs/>
          <w:kern w:val="0"/>
          <w:sz w:val="32"/>
          <w:szCs w:val="32"/>
          <w:lang w:val="en-US" w:eastAsia="zh-CN"/>
        </w:rPr>
        <w:t>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须提交学历证书、学位证书、身份证、毕业生就业主管机关签发的就业报到证（研究生毕业生可提供就业推荐表及就业协议书代替就业报到证）</w:t>
      </w:r>
      <w:ins w:id="0" w:author="姜文成" w:date="2019-11-25T14:23:14Z">
        <w:r>
          <w:rPr>
            <w:rFonts w:hint="eastAsia" w:ascii="仿宋_GB2312" w:hAnsi="仿宋_GB2312" w:eastAsia="仿宋_GB2312" w:cs="仿宋_GB2312"/>
            <w:kern w:val="0"/>
            <w:sz w:val="32"/>
            <w:szCs w:val="32"/>
            <w:lang w:eastAsia="zh-CN"/>
          </w:rPr>
          <w:t>、</w:t>
        </w:r>
      </w:ins>
      <w:ins w:id="1" w:author="姜文成" w:date="2019-11-25T14:23:16Z">
        <w:r>
          <w:rPr>
            <w:rFonts w:hint="eastAsia" w:ascii="仿宋_GB2312" w:hAnsi="仿宋_GB2312" w:eastAsia="仿宋_GB2312" w:cs="仿宋_GB2312"/>
            <w:kern w:val="0"/>
            <w:sz w:val="32"/>
            <w:szCs w:val="32"/>
            <w:lang w:eastAsia="zh-CN"/>
          </w:rPr>
          <w:t>人事</w:t>
        </w:r>
      </w:ins>
      <w:ins w:id="2" w:author="姜文成" w:date="2019-11-25T14:23:17Z">
        <w:r>
          <w:rPr>
            <w:rFonts w:hint="eastAsia" w:ascii="仿宋_GB2312" w:hAnsi="仿宋_GB2312" w:eastAsia="仿宋_GB2312" w:cs="仿宋_GB2312"/>
            <w:kern w:val="0"/>
            <w:sz w:val="32"/>
            <w:szCs w:val="32"/>
            <w:lang w:eastAsia="zh-CN"/>
          </w:rPr>
          <w:t>档案</w:t>
        </w:r>
      </w:ins>
      <w:ins w:id="3" w:author="姜文成" w:date="2019-11-25T14:23:19Z">
        <w:r>
          <w:rPr>
            <w:rFonts w:hint="eastAsia" w:ascii="仿宋_GB2312" w:hAnsi="仿宋_GB2312" w:eastAsia="仿宋_GB2312" w:cs="仿宋_GB2312"/>
            <w:kern w:val="0"/>
            <w:sz w:val="32"/>
            <w:szCs w:val="32"/>
            <w:lang w:eastAsia="zh-CN"/>
          </w:rPr>
          <w:t>托管</w:t>
        </w:r>
      </w:ins>
      <w:ins w:id="4" w:author="姜文成" w:date="2019-11-25T14:23:25Z">
        <w:r>
          <w:rPr>
            <w:rFonts w:hint="eastAsia" w:ascii="仿宋_GB2312" w:hAnsi="仿宋_GB2312" w:eastAsia="仿宋_GB2312" w:cs="仿宋_GB2312"/>
            <w:kern w:val="0"/>
            <w:sz w:val="32"/>
            <w:szCs w:val="32"/>
            <w:lang w:eastAsia="zh-CN"/>
          </w:rPr>
          <w:t>证明</w:t>
        </w:r>
      </w:ins>
      <w:bookmarkStart w:id="0" w:name="_GoBack"/>
      <w:bookmarkEnd w:id="0"/>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w:t>
      </w:r>
      <w:r>
        <w:rPr>
          <w:rFonts w:hint="eastAsia" w:ascii="仿宋_GB2312" w:hAnsi="仿宋_GB2312" w:eastAsia="仿宋_GB2312" w:cs="仿宋_GB2312"/>
          <w:b/>
          <w:bCs/>
          <w:kern w:val="0"/>
          <w:sz w:val="32"/>
          <w:szCs w:val="32"/>
          <w:lang w:eastAsia="zh-CN"/>
        </w:rPr>
        <w:t>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学位证书（海外留学人员还须提供教育部留学服务中心出具的学历、学位认证书）、身份证、具有人事管理权限部门或单位出具的同意报考证明信（采用《简章》附件</w:t>
      </w:r>
      <w:r>
        <w:rPr>
          <w:rFonts w:hint="eastAsia" w:ascii="仿宋_GB2312" w:hAnsi="仿宋_GB2312" w:eastAsia="仿宋_GB2312" w:cs="仿宋_GB2312"/>
          <w:kern w:val="0"/>
          <w:sz w:val="32"/>
          <w:szCs w:val="32"/>
          <w:lang w:val="en-US" w:eastAsia="zh-CN"/>
        </w:rPr>
        <w:t>3式样</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实行</w:t>
      </w:r>
      <w:r>
        <w:rPr>
          <w:rFonts w:hint="eastAsia" w:ascii="仿宋_GB2312" w:hAnsi="仿宋_GB2312" w:eastAsia="仿宋_GB2312" w:cs="仿宋_GB2312"/>
          <w:kern w:val="0"/>
          <w:sz w:val="32"/>
          <w:szCs w:val="32"/>
          <w:lang w:val="en-US" w:eastAsia="zh-CN"/>
        </w:rPr>
        <w:t>集体</w:t>
      </w:r>
      <w:r>
        <w:rPr>
          <w:rFonts w:hint="eastAsia" w:ascii="仿宋_GB2312" w:hAnsi="仿宋_GB2312" w:eastAsia="仿宋_GB2312" w:cs="仿宋_GB2312"/>
          <w:kern w:val="0"/>
          <w:sz w:val="32"/>
          <w:szCs w:val="32"/>
        </w:rPr>
        <w:t>人事代理的，用人单位</w:t>
      </w:r>
      <w:r>
        <w:rPr>
          <w:rFonts w:hint="eastAsia" w:ascii="仿宋_GB2312" w:hAnsi="仿宋_GB2312" w:eastAsia="仿宋_GB2312" w:cs="仿宋_GB2312"/>
          <w:kern w:val="0"/>
          <w:sz w:val="32"/>
          <w:szCs w:val="32"/>
          <w:lang w:val="en-US" w:eastAsia="zh-CN"/>
        </w:rPr>
        <w:t>和</w:t>
      </w:r>
      <w:r>
        <w:rPr>
          <w:rFonts w:hint="eastAsia" w:ascii="仿宋_GB2312" w:hAnsi="仿宋_GB2312" w:eastAsia="仿宋_GB2312" w:cs="仿宋_GB2312"/>
          <w:kern w:val="0"/>
          <w:sz w:val="32"/>
          <w:szCs w:val="32"/>
        </w:rPr>
        <w:t>人事代理机构</w:t>
      </w:r>
      <w:r>
        <w:rPr>
          <w:rFonts w:hint="eastAsia" w:ascii="仿宋_GB2312" w:hAnsi="仿宋_GB2312" w:eastAsia="仿宋_GB2312" w:cs="仿宋_GB2312"/>
          <w:kern w:val="0"/>
          <w:sz w:val="32"/>
          <w:szCs w:val="32"/>
          <w:lang w:val="en-US" w:eastAsia="zh-CN"/>
        </w:rPr>
        <w:t>均须盖章</w:t>
      </w:r>
      <w:r>
        <w:rPr>
          <w:rFonts w:hint="eastAsia" w:ascii="仿宋_GB2312" w:hAnsi="仿宋_GB2312" w:eastAsia="仿宋_GB2312" w:cs="仿宋_GB2312"/>
          <w:kern w:val="0"/>
          <w:sz w:val="32"/>
          <w:szCs w:val="32"/>
        </w:rPr>
        <w:t>；实行个人人事代理的，由人事代理机构</w:t>
      </w:r>
      <w:r>
        <w:rPr>
          <w:rFonts w:hint="eastAsia" w:ascii="仿宋_GB2312" w:hAnsi="仿宋_GB2312" w:eastAsia="仿宋_GB2312" w:cs="仿宋_GB2312"/>
          <w:kern w:val="0"/>
          <w:sz w:val="32"/>
          <w:szCs w:val="32"/>
          <w:lang w:val="en-US" w:eastAsia="zh-CN"/>
        </w:rPr>
        <w:t>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中小学</w:t>
      </w:r>
      <w:r>
        <w:rPr>
          <w:rFonts w:hint="eastAsia" w:ascii="仿宋_GB2312" w:hAnsi="仿宋_GB2312" w:eastAsia="仿宋_GB2312" w:cs="仿宋_GB2312"/>
          <w:kern w:val="0"/>
          <w:sz w:val="32"/>
          <w:szCs w:val="32"/>
        </w:rPr>
        <w:t>教师报考须</w:t>
      </w:r>
      <w:r>
        <w:rPr>
          <w:rFonts w:hint="eastAsia" w:ascii="仿宋_GB2312" w:hAnsi="仿宋_GB2312" w:eastAsia="仿宋_GB2312" w:cs="仿宋_GB2312"/>
          <w:kern w:val="0"/>
          <w:sz w:val="32"/>
          <w:szCs w:val="32"/>
          <w:lang w:val="en-US" w:eastAsia="zh-CN"/>
        </w:rPr>
        <w:t>所在单位和</w:t>
      </w:r>
      <w:r>
        <w:rPr>
          <w:rFonts w:hint="eastAsia" w:ascii="仿宋_GB2312" w:hAnsi="仿宋_GB2312" w:eastAsia="仿宋_GB2312" w:cs="仿宋_GB2312"/>
          <w:kern w:val="0"/>
          <w:sz w:val="32"/>
          <w:szCs w:val="32"/>
        </w:rPr>
        <w:t>县级以上教育行政主管部门</w:t>
      </w:r>
      <w:r>
        <w:rPr>
          <w:rFonts w:hint="eastAsia" w:ascii="仿宋_GB2312" w:hAnsi="仿宋_GB2312" w:eastAsia="仿宋_GB2312" w:cs="仿宋_GB2312"/>
          <w:kern w:val="0"/>
          <w:sz w:val="32"/>
          <w:szCs w:val="32"/>
          <w:lang w:val="en-US" w:eastAsia="zh-CN"/>
        </w:rPr>
        <w:t>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或解除劳动合同证明</w:t>
      </w:r>
      <w:r>
        <w:rPr>
          <w:rFonts w:hint="eastAsia" w:ascii="仿宋_GB2312" w:hAnsi="仿宋_GB2312" w:eastAsia="仿宋_GB2312" w:cs="仿宋_GB2312"/>
          <w:kern w:val="0"/>
          <w:sz w:val="32"/>
          <w:szCs w:val="32"/>
        </w:rPr>
        <w:t>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w:t>
      </w:r>
      <w:r>
        <w:rPr>
          <w:rFonts w:hint="eastAsia" w:ascii="仿宋_GB2312" w:hAnsi="仿宋_GB2312" w:eastAsia="仿宋_GB2312" w:cs="仿宋_GB2312"/>
          <w:kern w:val="0"/>
          <w:sz w:val="32"/>
          <w:szCs w:val="32"/>
          <w:lang w:val="en-US" w:eastAsia="zh-CN"/>
        </w:rPr>
        <w:t>相关</w:t>
      </w:r>
      <w:r>
        <w:rPr>
          <w:rFonts w:hint="eastAsia" w:ascii="仿宋_GB2312" w:hAnsi="仿宋_GB2312" w:eastAsia="仿宋_GB2312" w:cs="仿宋_GB2312"/>
          <w:kern w:val="0"/>
          <w:sz w:val="32"/>
          <w:szCs w:val="32"/>
        </w:rPr>
        <w:t>证明，研究生毕业生的本科学历、学位证书，专业技术资格证书或有关资格证书等。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kern w:val="0"/>
          <w:sz w:val="32"/>
          <w:szCs w:val="32"/>
          <w:u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u w:val="none"/>
          <w:lang w:val="en-US" w:eastAsia="zh-CN"/>
        </w:rPr>
        <w:t>台湾居民</w:t>
      </w:r>
      <w:r>
        <w:rPr>
          <w:rFonts w:hint="eastAsia" w:ascii="仿宋_GB2312" w:hAnsi="仿宋_GB2312" w:eastAsia="仿宋_GB2312" w:cs="仿宋_GB2312"/>
          <w:kern w:val="0"/>
          <w:sz w:val="32"/>
          <w:szCs w:val="32"/>
          <w:highlight w:val="none"/>
          <w:u w:val="none"/>
          <w:lang w:val="en-US" w:eastAsia="zh-CN"/>
        </w:rPr>
        <w:t>应聘的，还需提供《台湾居民来往大陆通行证》。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highlight w:val="none"/>
          <w:lang w:val="en-US" w:eastAsia="zh-CN"/>
        </w:rPr>
        <w:t>28</w:t>
      </w:r>
      <w:r>
        <w:rPr>
          <w:rFonts w:hint="eastAsia" w:ascii="黑体" w:hAnsi="黑体" w:eastAsia="黑体" w:cs="黑体"/>
          <w:kern w:val="0"/>
          <w:sz w:val="32"/>
          <w:szCs w:val="32"/>
          <w:highlight w:val="none"/>
        </w:rPr>
        <w:t>.</w:t>
      </w:r>
      <w:r>
        <w:rPr>
          <w:rFonts w:hint="eastAsia" w:ascii="黑体" w:hAnsi="黑体" w:eastAsia="黑体" w:cs="黑体"/>
          <w:kern w:val="0"/>
          <w:sz w:val="32"/>
          <w:szCs w:val="32"/>
        </w:rPr>
        <w:t>哪些岗位对</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的专业研究方向有要求？岗位对专业研究方向有要求的，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现场资格审查时需要注意什么？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w:t>
      </w:r>
      <w:r>
        <w:rPr>
          <w:rFonts w:hint="eastAsia" w:ascii="仿宋_GB2312" w:hAnsi="仿宋_GB2312" w:eastAsia="仿宋_GB2312" w:cs="仿宋_GB2312"/>
          <w:kern w:val="0"/>
          <w:sz w:val="32"/>
          <w:szCs w:val="32"/>
          <w:lang w:eastAsia="zh-CN"/>
        </w:rPr>
        <w:t>旅游管理科员</w:t>
      </w:r>
      <w:r>
        <w:rPr>
          <w:rFonts w:hint="eastAsia" w:ascii="仿宋_GB2312" w:hAnsi="仿宋_GB2312" w:eastAsia="仿宋_GB2312" w:cs="仿宋_GB2312"/>
          <w:kern w:val="0"/>
          <w:sz w:val="32"/>
          <w:szCs w:val="32"/>
        </w:rPr>
        <w:t>岗位，专业要求“</w:t>
      </w:r>
      <w:r>
        <w:rPr>
          <w:rFonts w:hint="eastAsia" w:ascii="仿宋_GB2312" w:hAnsi="仿宋_GB2312" w:eastAsia="仿宋_GB2312" w:cs="仿宋_GB2312"/>
          <w:kern w:val="0"/>
          <w:sz w:val="32"/>
          <w:szCs w:val="32"/>
          <w:lang w:eastAsia="zh-CN"/>
        </w:rPr>
        <w:t>艺术设计</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展示设计</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展示设计</w:t>
      </w:r>
      <w:r>
        <w:rPr>
          <w:rFonts w:hint="eastAsia" w:ascii="仿宋_GB2312" w:hAnsi="仿宋_GB2312" w:eastAsia="仿宋_GB2312" w:cs="仿宋_GB2312"/>
          <w:kern w:val="0"/>
          <w:sz w:val="32"/>
          <w:szCs w:val="32"/>
        </w:rPr>
        <w:t>”即为该岗位的专业研究方向要求。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lang w:val="en-US" w:eastAsia="zh-CN"/>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b/>
          <w:kern w:val="0"/>
          <w:sz w:val="32"/>
          <w:szCs w:val="32"/>
          <w:lang w:val="en-US" w:eastAsia="zh-CN"/>
        </w:rPr>
        <w:t>采用《简章》附件6式样</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w:t>
      </w:r>
      <w:r>
        <w:rPr>
          <w:rFonts w:hint="eastAsia" w:ascii="仿宋_GB2312" w:hAnsi="仿宋_GB2312" w:eastAsia="仿宋_GB2312" w:cs="仿宋_GB2312"/>
          <w:b/>
          <w:kern w:val="0"/>
          <w:sz w:val="32"/>
          <w:szCs w:val="32"/>
          <w:lang w:eastAsia="zh-CN"/>
        </w:rPr>
        <w:t>应聘人员</w:t>
      </w:r>
      <w:r>
        <w:rPr>
          <w:rFonts w:hint="eastAsia" w:ascii="仿宋_GB2312" w:hAnsi="仿宋_GB2312" w:eastAsia="仿宋_GB2312" w:cs="仿宋_GB2312"/>
          <w:b/>
          <w:kern w:val="0"/>
          <w:sz w:val="32"/>
          <w:szCs w:val="32"/>
        </w:rPr>
        <w:t>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29</w:t>
      </w:r>
      <w:r>
        <w:rPr>
          <w:rFonts w:hint="eastAsia" w:ascii="黑体" w:hAnsi="黑体" w:eastAsia="黑体" w:cs="黑体"/>
          <w:kern w:val="0"/>
          <w:sz w:val="32"/>
          <w:szCs w:val="32"/>
        </w:rPr>
        <w:t>.专业研究方向证明由何单位（部门）出具？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专业研究方向证明，应由高校教务部门或研究生处（院）出具</w:t>
      </w:r>
      <w:r>
        <w:rPr>
          <w:rFonts w:hint="eastAsia" w:ascii="仿宋_GB2312" w:hAnsi="仿宋_GB2312" w:eastAsia="仿宋_GB2312" w:cs="仿宋_GB2312"/>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.海外留学人员如何提供专业研究方向证明？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海外留学人员须委托</w:t>
      </w:r>
      <w:r>
        <w:rPr>
          <w:rFonts w:hint="eastAsia" w:ascii="仿宋_GB2312" w:hAnsi="仿宋_GB2312" w:eastAsia="仿宋_GB2312" w:cs="仿宋_GB2312"/>
          <w:kern w:val="0"/>
          <w:sz w:val="32"/>
          <w:szCs w:val="32"/>
          <w:lang w:eastAsia="zh-CN"/>
        </w:rPr>
        <w:t>有资质的正规</w:t>
      </w:r>
      <w:r>
        <w:rPr>
          <w:rFonts w:hint="eastAsia" w:ascii="仿宋_GB2312" w:hAnsi="仿宋_GB2312" w:eastAsia="仿宋_GB2312" w:cs="仿宋_GB2312"/>
          <w:kern w:val="0"/>
          <w:sz w:val="32"/>
          <w:szCs w:val="32"/>
          <w:highlight w:val="none"/>
          <w:u w:val="none"/>
        </w:rPr>
        <w:t>翻译中心</w:t>
      </w:r>
      <w:r>
        <w:rPr>
          <w:rFonts w:hint="eastAsia" w:ascii="仿宋_GB2312" w:hAnsi="仿宋_GB2312" w:eastAsia="仿宋_GB2312" w:cs="仿宋_GB2312"/>
          <w:kern w:val="0"/>
          <w:sz w:val="32"/>
          <w:szCs w:val="32"/>
        </w:rPr>
        <w:t>，分别将所学课程、毕业论文、专业介绍或能够证明专业研究方向的有关外文资料翻译成中文并加盖印章后，作为“专业研究方向证明”参加现场资格审查。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.招聘岗位有其他要求（职业资格、专业工作经历等），</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w:t>
      </w:r>
      <w:r>
        <w:rPr>
          <w:rFonts w:hint="eastAsia" w:ascii="仿宋_GB2312" w:hAnsi="仿宋_GB2312" w:eastAsia="仿宋_GB2312" w:cs="仿宋_GB2312"/>
          <w:kern w:val="0"/>
          <w:sz w:val="32"/>
          <w:szCs w:val="32"/>
          <w:highlight w:val="none"/>
        </w:rPr>
        <w:t>满足《201</w:t>
      </w:r>
      <w:r>
        <w:rPr>
          <w:rFonts w:hint="eastAsia" w:ascii="仿宋_GB2312" w:hAnsi="仿宋_GB2312" w:eastAsia="仿宋_GB2312" w:cs="仿宋_GB2312"/>
          <w:kern w:val="0"/>
          <w:sz w:val="32"/>
          <w:szCs w:val="32"/>
          <w:highlight w:val="none"/>
          <w:lang w:val="en-US" w:eastAsia="zh-CN"/>
        </w:rPr>
        <w:t>9</w:t>
      </w:r>
      <w:r>
        <w:rPr>
          <w:rFonts w:hint="eastAsia" w:ascii="仿宋_GB2312" w:hAnsi="仿宋_GB2312" w:eastAsia="仿宋_GB2312" w:cs="仿宋_GB2312"/>
          <w:kern w:val="0"/>
          <w:sz w:val="32"/>
          <w:szCs w:val="32"/>
          <w:highlight w:val="none"/>
        </w:rPr>
        <w:t>年</w:t>
      </w:r>
      <w:r>
        <w:rPr>
          <w:rFonts w:hint="eastAsia" w:ascii="仿宋_GB2312" w:hAnsi="仿宋_GB2312" w:eastAsia="仿宋_GB2312" w:cs="仿宋_GB2312"/>
          <w:kern w:val="0"/>
          <w:sz w:val="32"/>
          <w:szCs w:val="32"/>
          <w:highlight w:val="none"/>
          <w:lang w:eastAsia="zh-CN"/>
        </w:rPr>
        <w:t>栖霞</w:t>
      </w:r>
      <w:r>
        <w:rPr>
          <w:rFonts w:hint="eastAsia" w:ascii="仿宋_GB2312" w:hAnsi="仿宋_GB2312" w:eastAsia="仿宋_GB2312" w:cs="仿宋_GB2312"/>
          <w:kern w:val="0"/>
          <w:sz w:val="32"/>
          <w:szCs w:val="32"/>
          <w:highlight w:val="none"/>
          <w:lang w:val="en-US" w:eastAsia="zh-CN"/>
        </w:rPr>
        <w:t>市</w:t>
      </w:r>
      <w:r>
        <w:rPr>
          <w:rFonts w:hint="eastAsia" w:ascii="仿宋_GB2312" w:hAnsi="仿宋" w:eastAsia="仿宋_GB2312"/>
          <w:sz w:val="32"/>
          <w:szCs w:val="32"/>
          <w:highlight w:val="none"/>
        </w:rPr>
        <w:t>事业单位公开招聘工作人员岗位需求表</w:t>
      </w:r>
      <w:r>
        <w:rPr>
          <w:rFonts w:hint="eastAsia" w:ascii="仿宋_GB2312" w:hAnsi="仿宋_GB2312" w:eastAsia="仿宋_GB2312" w:cs="仿宋_GB2312"/>
          <w:kern w:val="0"/>
          <w:sz w:val="32"/>
          <w:szCs w:val="32"/>
          <w:highlight w:val="none"/>
        </w:rPr>
        <w:t>》中的所有条件才能报考。</w:t>
      </w:r>
      <w:r>
        <w:rPr>
          <w:rFonts w:hint="eastAsia" w:ascii="仿宋_GB2312" w:hAnsi="仿宋_GB2312" w:eastAsia="仿宋_GB2312" w:cs="仿宋_GB2312"/>
          <w:kern w:val="0"/>
          <w:sz w:val="32"/>
          <w:szCs w:val="32"/>
        </w:rPr>
        <w:t>现场资格审查时，在《</w:t>
      </w:r>
      <w:r>
        <w:rPr>
          <w:rFonts w:hint="eastAsia" w:ascii="仿宋_GB2312" w:hAnsi="仿宋_GB2312" w:eastAsia="仿宋_GB2312" w:cs="仿宋_GB2312"/>
          <w:kern w:val="0"/>
          <w:sz w:val="32"/>
          <w:szCs w:val="32"/>
          <w:lang w:eastAsia="zh-CN"/>
        </w:rPr>
        <w:t>烟台市</w:t>
      </w:r>
      <w:r>
        <w:rPr>
          <w:rFonts w:hint="eastAsia" w:ascii="仿宋_GB2312" w:hAnsi="仿宋_GB2312" w:eastAsia="仿宋_GB2312" w:cs="仿宋_GB2312"/>
          <w:kern w:val="0"/>
          <w:sz w:val="32"/>
          <w:szCs w:val="32"/>
        </w:rPr>
        <w:t>事业单位公开招聘</w:t>
      </w:r>
      <w:r>
        <w:rPr>
          <w:rFonts w:hint="eastAsia" w:ascii="仿宋_GB2312" w:hAnsi="仿宋_GB2312" w:eastAsia="仿宋_GB2312" w:cs="仿宋_GB2312"/>
          <w:kern w:val="0"/>
          <w:sz w:val="32"/>
          <w:szCs w:val="32"/>
          <w:lang w:eastAsia="zh-CN"/>
        </w:rPr>
        <w:t>工作人员</w:t>
      </w:r>
      <w:r>
        <w:rPr>
          <w:rFonts w:hint="eastAsia" w:ascii="仿宋_GB2312" w:hAnsi="仿宋_GB2312" w:eastAsia="仿宋_GB2312" w:cs="仿宋_GB2312"/>
          <w:kern w:val="0"/>
          <w:sz w:val="32"/>
          <w:szCs w:val="32"/>
        </w:rPr>
        <w:t>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w:t>
      </w:r>
      <w:r>
        <w:rPr>
          <w:rFonts w:hint="eastAsia" w:ascii="黑体" w:hAnsi="黑体" w:eastAsia="黑体" w:cs="黑体"/>
          <w:kern w:val="0"/>
          <w:sz w:val="32"/>
          <w:szCs w:val="32"/>
          <w:lang w:eastAsia="zh-CN"/>
        </w:rPr>
        <w:t>以专科或研究生学历报考的，</w:t>
      </w:r>
      <w:r>
        <w:rPr>
          <w:rFonts w:hint="eastAsia" w:ascii="黑体" w:hAnsi="黑体" w:eastAsia="黑体" w:cs="黑体"/>
          <w:kern w:val="0"/>
          <w:sz w:val="32"/>
          <w:szCs w:val="32"/>
        </w:rPr>
        <w:t>招聘岗位没有对本科学段学历、专业等提出要求，现场资格审查时，</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是否必须提交本科学历、学位证书？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以专科或研究生学历报考的，</w:t>
      </w:r>
      <w:r>
        <w:rPr>
          <w:rFonts w:hint="eastAsia" w:ascii="仿宋_GB2312" w:hAnsi="仿宋_GB2312" w:eastAsia="仿宋_GB2312" w:cs="仿宋_GB2312"/>
          <w:kern w:val="0"/>
          <w:sz w:val="32"/>
          <w:szCs w:val="32"/>
        </w:rPr>
        <w:t>招聘岗位没有对本科学段学历、专业等提出要求的，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在现场资格审查时可以不提交本科学历、学位证书。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3</w:t>
      </w:r>
      <w:r>
        <w:rPr>
          <w:rFonts w:hint="eastAsia" w:ascii="黑体" w:hAnsi="黑体" w:eastAsia="黑体" w:cs="黑体"/>
          <w:kern w:val="0"/>
          <w:sz w:val="32"/>
          <w:szCs w:val="32"/>
        </w:rPr>
        <w:t xml:space="preserve">.现场资格审查时，未能在规定时间内提交齐全指定材料，可否延期补交有关材料？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w:t>
      </w:r>
      <w:r>
        <w:rPr>
          <w:rFonts w:hint="eastAsia" w:ascii="仿宋_GB2312" w:hAnsi="仿宋" w:eastAsia="仿宋_GB2312"/>
          <w:sz w:val="32"/>
          <w:szCs w:val="32"/>
          <w:lang w:val="en-US" w:eastAsia="zh-CN"/>
        </w:rPr>
        <w:t>日次日</w:t>
      </w:r>
      <w:r>
        <w:rPr>
          <w:rFonts w:hint="eastAsia" w:ascii="仿宋_GB2312" w:hAnsi="仿宋" w:eastAsia="仿宋_GB2312"/>
          <w:sz w:val="32"/>
          <w:szCs w:val="32"/>
        </w:rPr>
        <w:t>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.如何查询是否进入面试范围？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highlight w:val="cyan"/>
          <w:lang w:eastAsia="zh-CN"/>
        </w:rPr>
      </w:pPr>
      <w:r>
        <w:rPr>
          <w:rFonts w:hint="eastAsia" w:ascii="仿宋_GB2312" w:hAnsi="仿宋" w:eastAsia="仿宋_GB2312"/>
          <w:sz w:val="32"/>
          <w:szCs w:val="32"/>
        </w:rPr>
        <w:t>进入面试范围的人员名单在</w:t>
      </w:r>
      <w:r>
        <w:rPr>
          <w:rFonts w:hint="eastAsia" w:ascii="仿宋_GB2312" w:hAnsi="仿宋" w:eastAsia="仿宋_GB2312"/>
          <w:sz w:val="32"/>
          <w:szCs w:val="32"/>
          <w:highlight w:val="none"/>
          <w:u w:val="none"/>
          <w:lang w:val="en-US" w:eastAsia="zh-CN"/>
        </w:rPr>
        <w:t>栖霞市人民政府</w:t>
      </w:r>
      <w:r>
        <w:rPr>
          <w:rFonts w:hint="eastAsia" w:ascii="仿宋_GB2312" w:hAnsi="仿宋" w:eastAsia="仿宋_GB2312"/>
          <w:sz w:val="32"/>
          <w:szCs w:val="32"/>
        </w:rPr>
        <w:t>网站</w:t>
      </w:r>
      <w:r>
        <w:rPr>
          <w:rFonts w:hint="eastAsia" w:ascii="仿宋_GB2312" w:hAnsi="仿宋" w:eastAsia="仿宋_GB2312"/>
          <w:sz w:val="32"/>
          <w:szCs w:val="32"/>
          <w:lang w:eastAsia="zh-CN"/>
        </w:rPr>
        <w:t>（</w:t>
      </w:r>
      <w:r>
        <w:rPr>
          <w:rFonts w:hint="eastAsia" w:ascii="仿宋_GB2312" w:hAnsi="仿宋" w:eastAsia="仿宋_GB2312"/>
          <w:sz w:val="32"/>
          <w:szCs w:val="32"/>
        </w:rPr>
        <w:t>http://www.sdqixia.gov.cn/</w:t>
      </w:r>
      <w:r>
        <w:rPr>
          <w:rFonts w:hint="eastAsia" w:ascii="仿宋_GB2312" w:hAnsi="仿宋" w:eastAsia="仿宋_GB2312"/>
          <w:sz w:val="32"/>
          <w:szCs w:val="32"/>
          <w:lang w:eastAsia="zh-CN"/>
        </w:rPr>
        <w:t>）</w:t>
      </w:r>
      <w:r>
        <w:rPr>
          <w:rFonts w:hint="eastAsia" w:ascii="仿宋_GB2312" w:hAnsi="仿宋" w:eastAsia="仿宋_GB2312"/>
          <w:sz w:val="32"/>
          <w:szCs w:val="32"/>
        </w:rPr>
        <w:t>公布</w:t>
      </w:r>
      <w:r>
        <w:rPr>
          <w:rFonts w:hint="eastAsia" w:ascii="仿宋_GB2312" w:hAnsi="仿宋" w:eastAsia="仿宋_GB2312"/>
          <w:sz w:val="32"/>
          <w:szCs w:val="32"/>
          <w:lang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3</w:t>
      </w:r>
      <w:r>
        <w:rPr>
          <w:rFonts w:hint="eastAsia" w:ascii="黑体" w:hAnsi="黑体" w:eastAsia="黑体" w:cs="黑体"/>
          <w:kern w:val="0"/>
          <w:sz w:val="32"/>
          <w:szCs w:val="32"/>
          <w:lang w:val="en-US" w:eastAsia="zh-CN"/>
        </w:rPr>
        <w:t>5</w:t>
      </w:r>
      <w:r>
        <w:rPr>
          <w:rFonts w:hint="eastAsia" w:ascii="黑体" w:hAnsi="黑体" w:eastAsia="黑体" w:cs="黑体"/>
          <w:kern w:val="0"/>
          <w:sz w:val="32"/>
          <w:szCs w:val="32"/>
        </w:rPr>
        <w:t>.考察、体检是否递补？</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经考察、体检合格的人员，在</w:t>
      </w:r>
      <w:r>
        <w:rPr>
          <w:rFonts w:hint="eastAsia" w:ascii="仿宋_GB2312" w:hAnsi="仿宋" w:eastAsia="仿宋_GB2312"/>
          <w:sz w:val="32"/>
          <w:szCs w:val="32"/>
          <w:lang w:eastAsia="zh-CN"/>
        </w:rPr>
        <w:t>栖霞市人民政府</w:t>
      </w:r>
      <w:r>
        <w:rPr>
          <w:rFonts w:hint="eastAsia" w:ascii="仿宋_GB2312" w:hAnsi="仿宋" w:eastAsia="仿宋_GB2312"/>
          <w:sz w:val="32"/>
          <w:szCs w:val="32"/>
        </w:rPr>
        <w:t>网站</w:t>
      </w:r>
      <w:r>
        <w:rPr>
          <w:rFonts w:hint="eastAsia" w:ascii="仿宋_GB2312" w:hAnsi="仿宋" w:eastAsia="仿宋_GB2312"/>
          <w:sz w:val="32"/>
          <w:szCs w:val="32"/>
          <w:lang w:eastAsia="zh-CN"/>
        </w:rPr>
        <w:t>（</w:t>
      </w:r>
      <w:r>
        <w:rPr>
          <w:rFonts w:hint="eastAsia" w:ascii="仿宋_GB2312" w:hAnsi="仿宋" w:eastAsia="仿宋_GB2312"/>
          <w:sz w:val="32"/>
          <w:szCs w:val="32"/>
        </w:rPr>
        <w:t>http://www.sdqixia.gov.cn/</w:t>
      </w:r>
      <w:r>
        <w:rPr>
          <w:rFonts w:hint="eastAsia" w:ascii="仿宋_GB2312" w:hAnsi="仿宋" w:eastAsia="仿宋_GB2312"/>
          <w:sz w:val="32"/>
          <w:szCs w:val="32"/>
          <w:lang w:eastAsia="zh-CN"/>
        </w:rPr>
        <w:t>）</w:t>
      </w:r>
      <w:r>
        <w:rPr>
          <w:rFonts w:hint="eastAsia" w:ascii="仿宋_GB2312" w:hAnsi="仿宋" w:eastAsia="仿宋_GB2312"/>
          <w:sz w:val="32"/>
          <w:szCs w:val="32"/>
        </w:rPr>
        <w:t>公示，公示期为7个工作日，公示期满没有问题或反映问题不影响聘用的，由招聘单位办理聘用手续。考察、体检不合格的，或公示期有反映问题影响聘用并查实的，取消其聘用资格。对聘用手续办结前因拟聘用人员被取消聘用资格或弃权造成的空缺，从进入同一招聘岗位考察范围的人员中依次等额递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36</w:t>
      </w:r>
      <w:r>
        <w:rPr>
          <w:rFonts w:hint="eastAsia" w:ascii="黑体" w:hAnsi="黑体" w:eastAsia="黑体" w:cs="黑体"/>
          <w:kern w:val="0"/>
          <w:sz w:val="32"/>
          <w:szCs w:val="32"/>
        </w:rPr>
        <w:t>.违纪违规</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37</w:t>
      </w:r>
      <w:r>
        <w:rPr>
          <w:rFonts w:hint="eastAsia" w:ascii="黑体" w:hAnsi="黑体" w:eastAsia="黑体" w:cs="黑体"/>
          <w:kern w:val="0"/>
          <w:sz w:val="32"/>
          <w:szCs w:val="32"/>
        </w:rPr>
        <w:t>.本次招聘是否指定辅导用书？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本次招聘不指定考试辅导用书，不授权或委托任何机构举办考试辅导培训班。社会上出现任何名义举办的辅导班、辅导网站或出版物、上网卡等，均与事业单位公开招聘主管机关无关。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38.</w:t>
      </w:r>
      <w:r>
        <w:rPr>
          <w:rFonts w:hint="eastAsia" w:ascii="黑体" w:hAnsi="黑体" w:eastAsia="黑体" w:cs="黑体"/>
          <w:kern w:val="0"/>
          <w:sz w:val="32"/>
          <w:szCs w:val="32"/>
        </w:rPr>
        <w:t>公开招聘期间有哪些联系方式？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w:t>
      </w:r>
      <w:r>
        <w:rPr>
          <w:rFonts w:hint="eastAsia" w:ascii="仿宋_GB2312" w:hAnsi="仿宋_GB2312" w:eastAsia="仿宋_GB2312" w:cs="仿宋_GB2312"/>
          <w:kern w:val="0"/>
          <w:sz w:val="32"/>
          <w:szCs w:val="32"/>
          <w:highlight w:val="none"/>
          <w:lang w:eastAsia="zh-CN"/>
        </w:rPr>
        <w:t>及报考岗位</w:t>
      </w:r>
      <w:r>
        <w:rPr>
          <w:rFonts w:hint="eastAsia" w:ascii="仿宋_GB2312" w:hAnsi="仿宋_GB2312" w:eastAsia="仿宋_GB2312" w:cs="仿宋_GB2312"/>
          <w:kern w:val="0"/>
          <w:sz w:val="32"/>
          <w:szCs w:val="32"/>
          <w:highlight w:val="none"/>
        </w:rPr>
        <w:t>有关问题，请联系电话：0535-</w:t>
      </w:r>
      <w:r>
        <w:rPr>
          <w:rFonts w:hint="eastAsia" w:ascii="仿宋_GB2312" w:hAnsi="仿宋_GB2312" w:eastAsia="仿宋_GB2312" w:cs="仿宋_GB2312"/>
          <w:kern w:val="0"/>
          <w:sz w:val="32"/>
          <w:szCs w:val="32"/>
          <w:highlight w:val="none"/>
          <w:u w:val="none"/>
          <w:lang w:val="en-US" w:eastAsia="zh-CN"/>
        </w:rPr>
        <w:t>5210043</w:t>
      </w:r>
      <w:r>
        <w:rPr>
          <w:rFonts w:hint="eastAsia" w:ascii="仿宋_GB2312" w:hAnsi="仿宋_GB2312" w:eastAsia="仿宋_GB2312" w:cs="仿宋_GB2312"/>
          <w:kern w:val="0"/>
          <w:sz w:val="32"/>
          <w:szCs w:val="32"/>
          <w:highlight w:val="none"/>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highlight w:val="none"/>
          <w:u w:val="single"/>
          <w:lang w:eastAsia="zh-CN"/>
        </w:rPr>
      </w:pPr>
      <w:r>
        <w:rPr>
          <w:rFonts w:hint="eastAsia" w:ascii="仿宋_GB2312" w:hAnsi="仿宋_GB2312" w:eastAsia="仿宋_GB2312" w:cs="仿宋_GB2312"/>
          <w:kern w:val="0"/>
          <w:sz w:val="32"/>
          <w:szCs w:val="32"/>
          <w:lang w:val="en-US" w:eastAsia="zh-CN"/>
        </w:rPr>
        <w:t>咨询报名系统</w:t>
      </w:r>
      <w:r>
        <w:rPr>
          <w:rFonts w:hint="eastAsia" w:ascii="仿宋_GB2312" w:hAnsi="仿宋_GB2312" w:eastAsia="仿宋_GB2312" w:cs="仿宋_GB2312"/>
          <w:kern w:val="0"/>
          <w:sz w:val="32"/>
          <w:szCs w:val="32"/>
        </w:rPr>
        <w:t>技术问题，请联系</w:t>
      </w:r>
      <w:r>
        <w:rPr>
          <w:rFonts w:hint="eastAsia" w:ascii="仿宋_GB2312" w:hAnsi="仿宋_GB2312" w:eastAsia="仿宋_GB2312" w:cs="仿宋_GB2312"/>
          <w:kern w:val="0"/>
          <w:sz w:val="32"/>
          <w:szCs w:val="32"/>
          <w:lang w:eastAsia="zh-CN"/>
        </w:rPr>
        <w:t>烟台</w:t>
      </w:r>
      <w:r>
        <w:rPr>
          <w:rFonts w:hint="eastAsia" w:ascii="仿宋_GB2312" w:hAnsi="仿宋_GB2312" w:eastAsia="仿宋_GB2312" w:cs="仿宋_GB2312"/>
          <w:kern w:val="0"/>
          <w:sz w:val="32"/>
          <w:szCs w:val="32"/>
          <w:highlight w:val="none"/>
          <w:u w:val="none"/>
          <w:lang w:val="en-US" w:eastAsia="zh-CN"/>
        </w:rPr>
        <w:t>市人力资源考试中心</w:t>
      </w:r>
      <w:r>
        <w:rPr>
          <w:rFonts w:hint="eastAsia" w:ascii="仿宋_GB2312" w:hAnsi="仿宋_GB2312" w:eastAsia="仿宋_GB2312" w:cs="仿宋_GB2312"/>
          <w:kern w:val="0"/>
          <w:sz w:val="32"/>
          <w:szCs w:val="32"/>
          <w:highlight w:val="none"/>
          <w:u w:val="none"/>
        </w:rPr>
        <w:t>：0535-6683333。</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w:t>
      </w:r>
      <w:r>
        <w:rPr>
          <w:rFonts w:hint="eastAsia" w:ascii="仿宋_GB2312" w:hAnsi="仿宋_GB2312" w:eastAsia="仿宋_GB2312" w:cs="仿宋_GB2312"/>
          <w:kern w:val="0"/>
          <w:sz w:val="32"/>
          <w:szCs w:val="32"/>
          <w:highlight w:val="none"/>
        </w:rPr>
        <w:t>0535-</w:t>
      </w:r>
      <w:r>
        <w:rPr>
          <w:rFonts w:hint="eastAsia" w:ascii="仿宋_GB2312" w:hAnsi="仿宋_GB2312" w:eastAsia="仿宋_GB2312" w:cs="仿宋_GB2312"/>
          <w:kern w:val="0"/>
          <w:sz w:val="32"/>
          <w:szCs w:val="32"/>
          <w:highlight w:val="none"/>
          <w:lang w:val="en-US" w:eastAsia="zh-CN"/>
        </w:rPr>
        <w:t>5212981</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39.</w:t>
      </w:r>
      <w:r>
        <w:rPr>
          <w:rFonts w:hint="eastAsia" w:ascii="黑体" w:hAnsi="黑体" w:eastAsia="黑体" w:cs="黑体"/>
          <w:kern w:val="0"/>
          <w:sz w:val="32"/>
          <w:szCs w:val="32"/>
          <w:lang w:eastAsia="zh-CN"/>
        </w:rPr>
        <w:t>应聘人员</w:t>
      </w:r>
      <w:r>
        <w:rPr>
          <w:rFonts w:hint="eastAsia" w:ascii="黑体" w:hAnsi="黑体" w:eastAsia="黑体" w:cs="黑体"/>
          <w:kern w:val="0"/>
          <w:sz w:val="32"/>
          <w:szCs w:val="32"/>
        </w:rPr>
        <w:t>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8000"/>
          <w:kern w:val="0"/>
          <w:sz w:val="32"/>
          <w:szCs w:val="32"/>
          <w:u w:val="single"/>
        </w:rPr>
      </w:pPr>
      <w:r>
        <w:rPr>
          <w:rFonts w:hint="eastAsia" w:ascii="仿宋_GB2312" w:hAnsi="仿宋_GB2312" w:eastAsia="仿宋_GB2312" w:cs="仿宋_GB2312"/>
          <w:kern w:val="0"/>
          <w:sz w:val="32"/>
          <w:szCs w:val="32"/>
        </w:rPr>
        <w:t>符合条件的</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应在规定时间内尽早报名，避免造成网络拥堵。</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color w:val="008000"/>
          <w:kern w:val="0"/>
          <w:sz w:val="32"/>
          <w:szCs w:val="32"/>
          <w:u w:val="single"/>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温馨提示：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年烟台市市直及</w:t>
      </w:r>
      <w:r>
        <w:rPr>
          <w:rFonts w:hint="eastAsia" w:ascii="仿宋_GB2312" w:hAnsi="仿宋_GB2312" w:eastAsia="仿宋_GB2312" w:cs="仿宋_GB2312"/>
          <w:kern w:val="0"/>
          <w:sz w:val="32"/>
          <w:szCs w:val="32"/>
          <w:lang w:eastAsia="zh-CN"/>
        </w:rPr>
        <w:t>部分</w:t>
      </w:r>
      <w:r>
        <w:rPr>
          <w:rFonts w:hint="eastAsia" w:ascii="仿宋_GB2312" w:hAnsi="仿宋_GB2312" w:eastAsia="仿宋_GB2312" w:cs="仿宋_GB2312"/>
          <w:kern w:val="0"/>
          <w:sz w:val="32"/>
          <w:szCs w:val="32"/>
        </w:rPr>
        <w:t>县市区事业单位</w:t>
      </w:r>
      <w:r>
        <w:rPr>
          <w:rFonts w:hint="eastAsia" w:ascii="仿宋_GB2312" w:hAnsi="仿宋_GB2312" w:eastAsia="仿宋_GB2312" w:cs="仿宋_GB2312"/>
          <w:kern w:val="0"/>
          <w:sz w:val="32"/>
          <w:szCs w:val="32"/>
          <w:lang w:eastAsia="zh-CN"/>
        </w:rPr>
        <w:t>公开招聘，</w:t>
      </w:r>
      <w:r>
        <w:rPr>
          <w:rFonts w:hint="eastAsia" w:ascii="仿宋_GB2312" w:hAnsi="仿宋_GB2312" w:eastAsia="仿宋_GB2312" w:cs="仿宋_GB2312"/>
          <w:kern w:val="0"/>
          <w:sz w:val="32"/>
          <w:szCs w:val="32"/>
        </w:rPr>
        <w:t>笔试安排在</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日进行。据了解，省内部分市事业单位初级岗位笔试也安排在</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日进行。请</w:t>
      </w:r>
      <w:r>
        <w:rPr>
          <w:rFonts w:hint="eastAsia" w:ascii="仿宋_GB2312" w:hAnsi="仿宋_GB2312" w:eastAsia="仿宋_GB2312" w:cs="仿宋_GB2312"/>
          <w:kern w:val="0"/>
          <w:sz w:val="32"/>
          <w:szCs w:val="32"/>
          <w:lang w:eastAsia="zh-CN"/>
        </w:rPr>
        <w:t>应聘人员</w:t>
      </w:r>
      <w:r>
        <w:rPr>
          <w:rFonts w:hint="eastAsia" w:ascii="仿宋_GB2312" w:hAnsi="仿宋_GB2312" w:eastAsia="仿宋_GB2312" w:cs="仿宋_GB2312"/>
          <w:kern w:val="0"/>
          <w:sz w:val="32"/>
          <w:szCs w:val="32"/>
        </w:rPr>
        <w:t>根据自身情况，慎重选择合适岗位报考。</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姜文成">
    <w15:presenceInfo w15:providerId="WPS Office" w15:userId="147313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E6C06"/>
    <w:rsid w:val="00605BD6"/>
    <w:rsid w:val="00622656"/>
    <w:rsid w:val="00647E5A"/>
    <w:rsid w:val="0069241D"/>
    <w:rsid w:val="006A0298"/>
    <w:rsid w:val="006B3979"/>
    <w:rsid w:val="006D07D1"/>
    <w:rsid w:val="007007B1"/>
    <w:rsid w:val="0074160D"/>
    <w:rsid w:val="007866F0"/>
    <w:rsid w:val="008661A1"/>
    <w:rsid w:val="0090178E"/>
    <w:rsid w:val="00944186"/>
    <w:rsid w:val="009D6525"/>
    <w:rsid w:val="00A1701A"/>
    <w:rsid w:val="00A708FB"/>
    <w:rsid w:val="00B04976"/>
    <w:rsid w:val="00B07ED5"/>
    <w:rsid w:val="00B13C2B"/>
    <w:rsid w:val="00B3075D"/>
    <w:rsid w:val="00B61218"/>
    <w:rsid w:val="00C41E4B"/>
    <w:rsid w:val="00D61099"/>
    <w:rsid w:val="00D63C51"/>
    <w:rsid w:val="00D66A0C"/>
    <w:rsid w:val="00DE20B8"/>
    <w:rsid w:val="00E042C3"/>
    <w:rsid w:val="00E051ED"/>
    <w:rsid w:val="00E319D2"/>
    <w:rsid w:val="00E80022"/>
    <w:rsid w:val="00EF1AB2"/>
    <w:rsid w:val="00F91EB9"/>
    <w:rsid w:val="00F934B8"/>
    <w:rsid w:val="00FB0DC3"/>
    <w:rsid w:val="00FB596D"/>
    <w:rsid w:val="00FE025E"/>
    <w:rsid w:val="00FE5AFA"/>
    <w:rsid w:val="015E680C"/>
    <w:rsid w:val="016F3692"/>
    <w:rsid w:val="01C13426"/>
    <w:rsid w:val="020457AB"/>
    <w:rsid w:val="02867434"/>
    <w:rsid w:val="02FB1CF4"/>
    <w:rsid w:val="049A0462"/>
    <w:rsid w:val="04C17D2C"/>
    <w:rsid w:val="06752BEF"/>
    <w:rsid w:val="06F673EC"/>
    <w:rsid w:val="075D0BD8"/>
    <w:rsid w:val="07A4140C"/>
    <w:rsid w:val="08A84167"/>
    <w:rsid w:val="08B84F7F"/>
    <w:rsid w:val="0A4418C5"/>
    <w:rsid w:val="0AEE6748"/>
    <w:rsid w:val="0C8E5D60"/>
    <w:rsid w:val="0E190EEF"/>
    <w:rsid w:val="0E336714"/>
    <w:rsid w:val="0F5548F2"/>
    <w:rsid w:val="0F5659CA"/>
    <w:rsid w:val="0F685B0C"/>
    <w:rsid w:val="106349DE"/>
    <w:rsid w:val="10A857B1"/>
    <w:rsid w:val="12502D4F"/>
    <w:rsid w:val="13EE295E"/>
    <w:rsid w:val="14C912DB"/>
    <w:rsid w:val="15297E4C"/>
    <w:rsid w:val="16C53177"/>
    <w:rsid w:val="183954C1"/>
    <w:rsid w:val="1A7A3546"/>
    <w:rsid w:val="1AC751D5"/>
    <w:rsid w:val="1B04051D"/>
    <w:rsid w:val="1B8240BF"/>
    <w:rsid w:val="1CE15BA0"/>
    <w:rsid w:val="1E337263"/>
    <w:rsid w:val="1E5D6D6A"/>
    <w:rsid w:val="1F4417CF"/>
    <w:rsid w:val="1FEE1CEB"/>
    <w:rsid w:val="2075366E"/>
    <w:rsid w:val="21074221"/>
    <w:rsid w:val="212750FA"/>
    <w:rsid w:val="21EC7417"/>
    <w:rsid w:val="21F25AB2"/>
    <w:rsid w:val="225A21EF"/>
    <w:rsid w:val="22B031F9"/>
    <w:rsid w:val="240D3B86"/>
    <w:rsid w:val="247E4123"/>
    <w:rsid w:val="260E4D17"/>
    <w:rsid w:val="26311C91"/>
    <w:rsid w:val="26937BED"/>
    <w:rsid w:val="26997793"/>
    <w:rsid w:val="27F0492E"/>
    <w:rsid w:val="288560D2"/>
    <w:rsid w:val="2A612CB8"/>
    <w:rsid w:val="2B190F34"/>
    <w:rsid w:val="2B8D29F9"/>
    <w:rsid w:val="2F692FFC"/>
    <w:rsid w:val="2FB53650"/>
    <w:rsid w:val="3019771C"/>
    <w:rsid w:val="30491239"/>
    <w:rsid w:val="343E659D"/>
    <w:rsid w:val="34751A36"/>
    <w:rsid w:val="34800635"/>
    <w:rsid w:val="3546005F"/>
    <w:rsid w:val="35843637"/>
    <w:rsid w:val="363C6A62"/>
    <w:rsid w:val="368C5CF6"/>
    <w:rsid w:val="398555B1"/>
    <w:rsid w:val="3D292066"/>
    <w:rsid w:val="3D5D27ED"/>
    <w:rsid w:val="3DD607B5"/>
    <w:rsid w:val="3E4F797C"/>
    <w:rsid w:val="3ED56EF4"/>
    <w:rsid w:val="402E3C90"/>
    <w:rsid w:val="404566D4"/>
    <w:rsid w:val="40464396"/>
    <w:rsid w:val="40827A89"/>
    <w:rsid w:val="40F05CAC"/>
    <w:rsid w:val="41357AB7"/>
    <w:rsid w:val="419C6AEE"/>
    <w:rsid w:val="41CE02FD"/>
    <w:rsid w:val="41EE1F58"/>
    <w:rsid w:val="41FF0ECA"/>
    <w:rsid w:val="4345174B"/>
    <w:rsid w:val="434A29BF"/>
    <w:rsid w:val="44760739"/>
    <w:rsid w:val="45C6225E"/>
    <w:rsid w:val="4613325D"/>
    <w:rsid w:val="477D44E0"/>
    <w:rsid w:val="483E6183"/>
    <w:rsid w:val="489D7B0A"/>
    <w:rsid w:val="49932E90"/>
    <w:rsid w:val="4AAF4320"/>
    <w:rsid w:val="4B587A2E"/>
    <w:rsid w:val="4B6E41C0"/>
    <w:rsid w:val="4E26284F"/>
    <w:rsid w:val="4EC962DE"/>
    <w:rsid w:val="4F573B7F"/>
    <w:rsid w:val="4FE764D3"/>
    <w:rsid w:val="511161D6"/>
    <w:rsid w:val="51BC5F00"/>
    <w:rsid w:val="51ED5566"/>
    <w:rsid w:val="52454B2B"/>
    <w:rsid w:val="52A915EC"/>
    <w:rsid w:val="52C16C92"/>
    <w:rsid w:val="535B288A"/>
    <w:rsid w:val="548C17FB"/>
    <w:rsid w:val="54CA5F4A"/>
    <w:rsid w:val="54D004CC"/>
    <w:rsid w:val="54ED68EA"/>
    <w:rsid w:val="550B1FA1"/>
    <w:rsid w:val="5517497E"/>
    <w:rsid w:val="55232955"/>
    <w:rsid w:val="56D35756"/>
    <w:rsid w:val="56D4672E"/>
    <w:rsid w:val="58A01C59"/>
    <w:rsid w:val="58AC2C04"/>
    <w:rsid w:val="595A1E81"/>
    <w:rsid w:val="5963481D"/>
    <w:rsid w:val="59896920"/>
    <w:rsid w:val="59A61476"/>
    <w:rsid w:val="5A310FEB"/>
    <w:rsid w:val="5AF3268D"/>
    <w:rsid w:val="5B443328"/>
    <w:rsid w:val="5B5E79A1"/>
    <w:rsid w:val="5CB16495"/>
    <w:rsid w:val="5E2B2789"/>
    <w:rsid w:val="5E6078BE"/>
    <w:rsid w:val="5EAD0EF7"/>
    <w:rsid w:val="5F2C6543"/>
    <w:rsid w:val="61433BBC"/>
    <w:rsid w:val="62BC0544"/>
    <w:rsid w:val="62F60BD1"/>
    <w:rsid w:val="634444C9"/>
    <w:rsid w:val="63677BA0"/>
    <w:rsid w:val="64A57326"/>
    <w:rsid w:val="6539216D"/>
    <w:rsid w:val="65640C52"/>
    <w:rsid w:val="65BA46A9"/>
    <w:rsid w:val="65F11F03"/>
    <w:rsid w:val="66CE54C6"/>
    <w:rsid w:val="67870578"/>
    <w:rsid w:val="67A35268"/>
    <w:rsid w:val="690B3CB8"/>
    <w:rsid w:val="6B521BA0"/>
    <w:rsid w:val="6CB33E68"/>
    <w:rsid w:val="6CDB2F5E"/>
    <w:rsid w:val="6D09216C"/>
    <w:rsid w:val="6FFA55B6"/>
    <w:rsid w:val="713066DB"/>
    <w:rsid w:val="72426071"/>
    <w:rsid w:val="732E30D0"/>
    <w:rsid w:val="73760711"/>
    <w:rsid w:val="73BD3C96"/>
    <w:rsid w:val="746B7EE5"/>
    <w:rsid w:val="7591021F"/>
    <w:rsid w:val="78AC63C3"/>
    <w:rsid w:val="78C5687E"/>
    <w:rsid w:val="79615B3A"/>
    <w:rsid w:val="79DE0D6E"/>
    <w:rsid w:val="7AD64B52"/>
    <w:rsid w:val="7AF844D2"/>
    <w:rsid w:val="7B924AC2"/>
    <w:rsid w:val="7BC70B85"/>
    <w:rsid w:val="7BDB5AA3"/>
    <w:rsid w:val="7BE725FE"/>
    <w:rsid w:val="7C027A83"/>
    <w:rsid w:val="7C534BA6"/>
    <w:rsid w:val="7E0544B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150" w:afterAutospacing="0"/>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fill="F9F2F4"/>
    </w:rPr>
  </w:style>
  <w:style w:type="character" w:styleId="15">
    <w:name w:val="HTML Keyboard"/>
    <w:basedOn w:val="8"/>
    <w:qFormat/>
    <w:uiPriority w:val="0"/>
    <w:rPr>
      <w:rFonts w:hint="default" w:ascii="Consolas" w:hAnsi="Consolas" w:eastAsia="Consolas" w:cs="Consolas"/>
      <w:color w:val="FFFFFF"/>
      <w:sz w:val="21"/>
      <w:szCs w:val="21"/>
      <w:shd w:val="clear"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8</Pages>
  <Words>1133</Words>
  <Characters>6462</Characters>
  <Lines>53</Lines>
  <Paragraphs>15</Paragraphs>
  <TotalTime>16</TotalTime>
  <ScaleCrop>false</ScaleCrop>
  <LinksUpToDate>false</LinksUpToDate>
  <CharactersWithSpaces>7580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姜文成</cp:lastModifiedBy>
  <cp:lastPrinted>2019-01-16T07:12:00Z</cp:lastPrinted>
  <dcterms:modified xsi:type="dcterms:W3CDTF">2019-11-25T06:23:36Z</dcterms:modified>
  <dc:title>问，参加2012年执业医师资格考试，成绩合格，但未发放医师资格证书的，可否报考相关岗位？资格审查时需提供什么材料？</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